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8F" w:rsidRPr="006B228F" w:rsidRDefault="006B228F" w:rsidP="003C22E7">
      <w:pPr>
        <w:pStyle w:val="a3"/>
        <w:jc w:val="center"/>
        <w:rPr>
          <w:rFonts w:ascii="Times New Roman" w:hAnsi="Times New Roman" w:cs="Times New Roman"/>
          <w:b/>
          <w:sz w:val="28"/>
          <w:szCs w:val="28"/>
        </w:rPr>
      </w:pPr>
      <w:r w:rsidRPr="006B228F">
        <w:rPr>
          <w:rFonts w:ascii="Times New Roman" w:hAnsi="Times New Roman" w:cs="Times New Roman"/>
          <w:b/>
          <w:noProof/>
          <w:sz w:val="28"/>
          <w:szCs w:val="28"/>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6B228F" w:rsidRPr="006B228F" w:rsidRDefault="006B228F" w:rsidP="006B228F">
      <w:pPr>
        <w:pStyle w:val="a3"/>
        <w:jc w:val="center"/>
        <w:rPr>
          <w:rFonts w:ascii="Times New Roman" w:hAnsi="Times New Roman" w:cs="Times New Roman"/>
          <w:b/>
          <w:spacing w:val="20"/>
          <w:sz w:val="28"/>
          <w:szCs w:val="28"/>
        </w:rPr>
      </w:pPr>
      <w:r w:rsidRPr="006B228F">
        <w:rPr>
          <w:rFonts w:ascii="Times New Roman" w:hAnsi="Times New Roman" w:cs="Times New Roman"/>
          <w:b/>
          <w:spacing w:val="20"/>
          <w:sz w:val="28"/>
          <w:szCs w:val="28"/>
        </w:rPr>
        <w:t>СОВЕТ</w:t>
      </w:r>
    </w:p>
    <w:p w:rsidR="006B228F" w:rsidRPr="006B228F" w:rsidRDefault="007408AC" w:rsidP="006B228F">
      <w:pPr>
        <w:pStyle w:val="a3"/>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ДЕКАБРИСТКОГО </w:t>
      </w:r>
      <w:r w:rsidR="006B228F" w:rsidRPr="006B228F">
        <w:rPr>
          <w:rFonts w:ascii="Times New Roman" w:hAnsi="Times New Roman" w:cs="Times New Roman"/>
          <w:b/>
          <w:spacing w:val="20"/>
          <w:sz w:val="28"/>
          <w:szCs w:val="28"/>
        </w:rPr>
        <w:t>МУНИЦИПАЛЬНОГО ОБРАЗОВАНИЯ</w:t>
      </w:r>
    </w:p>
    <w:p w:rsidR="006B228F" w:rsidRPr="006B228F" w:rsidRDefault="006B228F" w:rsidP="006B228F">
      <w:pPr>
        <w:pStyle w:val="a3"/>
        <w:jc w:val="center"/>
        <w:rPr>
          <w:rFonts w:ascii="Times New Roman" w:hAnsi="Times New Roman" w:cs="Times New Roman"/>
          <w:b/>
          <w:spacing w:val="20"/>
          <w:sz w:val="28"/>
          <w:szCs w:val="28"/>
        </w:rPr>
      </w:pPr>
      <w:r w:rsidRPr="006B228F">
        <w:rPr>
          <w:rFonts w:ascii="Times New Roman" w:hAnsi="Times New Roman" w:cs="Times New Roman"/>
          <w:b/>
          <w:spacing w:val="20"/>
          <w:sz w:val="28"/>
          <w:szCs w:val="28"/>
        </w:rPr>
        <w:t>ЕРШОВСКОГО РАЙОНА САРАТОВСКОЙ ОБЛАСТИ</w:t>
      </w:r>
    </w:p>
    <w:p w:rsidR="006B228F" w:rsidRPr="006B228F" w:rsidRDefault="006B228F" w:rsidP="006B228F">
      <w:pPr>
        <w:pStyle w:val="a3"/>
        <w:jc w:val="center"/>
        <w:rPr>
          <w:rFonts w:ascii="Times New Roman" w:hAnsi="Times New Roman" w:cs="Times New Roman"/>
          <w:b/>
          <w:spacing w:val="20"/>
          <w:sz w:val="28"/>
          <w:szCs w:val="28"/>
          <w:u w:val="single"/>
        </w:rPr>
      </w:pPr>
      <w:r w:rsidRPr="006B228F">
        <w:rPr>
          <w:rFonts w:ascii="Times New Roman" w:hAnsi="Times New Roman" w:cs="Times New Roman"/>
          <w:b/>
          <w:spacing w:val="20"/>
          <w:sz w:val="28"/>
          <w:szCs w:val="28"/>
          <w:u w:val="single"/>
        </w:rPr>
        <w:t>_________________________________________________________</w:t>
      </w:r>
    </w:p>
    <w:p w:rsidR="006B228F" w:rsidRPr="006B228F" w:rsidRDefault="006B228F" w:rsidP="006B228F">
      <w:pPr>
        <w:pStyle w:val="a3"/>
        <w:jc w:val="center"/>
        <w:rPr>
          <w:rFonts w:ascii="Times New Roman" w:hAnsi="Times New Roman" w:cs="Times New Roman"/>
          <w:b/>
          <w:bCs/>
          <w:iCs/>
          <w:sz w:val="28"/>
          <w:szCs w:val="28"/>
        </w:rPr>
      </w:pPr>
      <w:r w:rsidRPr="006B228F">
        <w:rPr>
          <w:rFonts w:ascii="Times New Roman" w:hAnsi="Times New Roman" w:cs="Times New Roman"/>
          <w:b/>
          <w:bCs/>
          <w:iCs/>
          <w:sz w:val="28"/>
          <w:szCs w:val="28"/>
        </w:rPr>
        <w:t>РЕШЕНИЕ</w:t>
      </w:r>
    </w:p>
    <w:p w:rsidR="006B228F" w:rsidRPr="006B228F" w:rsidRDefault="006B228F" w:rsidP="006B228F">
      <w:pPr>
        <w:pStyle w:val="a3"/>
        <w:rPr>
          <w:rFonts w:ascii="Times New Roman" w:hAnsi="Times New Roman" w:cs="Times New Roman"/>
          <w:bCs/>
          <w:iCs/>
          <w:sz w:val="28"/>
          <w:szCs w:val="28"/>
        </w:rPr>
      </w:pPr>
    </w:p>
    <w:p w:rsidR="006B228F" w:rsidRPr="006B228F" w:rsidRDefault="006B228F" w:rsidP="006B228F">
      <w:pPr>
        <w:pStyle w:val="a3"/>
        <w:rPr>
          <w:rFonts w:ascii="Times New Roman" w:hAnsi="Times New Roman" w:cs="Times New Roman"/>
          <w:bCs/>
          <w:iCs/>
          <w:sz w:val="28"/>
          <w:szCs w:val="28"/>
        </w:rPr>
      </w:pPr>
    </w:p>
    <w:p w:rsidR="006B228F" w:rsidRPr="003C22E7" w:rsidRDefault="006B228F" w:rsidP="006B228F">
      <w:pPr>
        <w:pStyle w:val="a3"/>
        <w:rPr>
          <w:rFonts w:ascii="Times New Roman" w:hAnsi="Times New Roman" w:cs="Times New Roman"/>
          <w:sz w:val="28"/>
          <w:szCs w:val="28"/>
        </w:rPr>
      </w:pPr>
      <w:r w:rsidRPr="003C22E7">
        <w:rPr>
          <w:rFonts w:ascii="Times New Roman" w:hAnsi="Times New Roman" w:cs="Times New Roman"/>
          <w:sz w:val="28"/>
          <w:szCs w:val="28"/>
        </w:rPr>
        <w:t>От</w:t>
      </w:r>
      <w:r w:rsidR="00EC45CA" w:rsidRPr="003C22E7">
        <w:rPr>
          <w:rFonts w:ascii="Times New Roman" w:hAnsi="Times New Roman" w:cs="Times New Roman"/>
          <w:sz w:val="28"/>
          <w:szCs w:val="28"/>
        </w:rPr>
        <w:t>20.05</w:t>
      </w:r>
      <w:r w:rsidRPr="003C22E7">
        <w:rPr>
          <w:rFonts w:ascii="Times New Roman" w:hAnsi="Times New Roman" w:cs="Times New Roman"/>
          <w:sz w:val="28"/>
          <w:szCs w:val="28"/>
        </w:rPr>
        <w:t xml:space="preserve">.2015 года                                                               №  </w:t>
      </w:r>
      <w:r w:rsidR="00EC45CA" w:rsidRPr="003C22E7">
        <w:rPr>
          <w:rFonts w:ascii="Times New Roman" w:hAnsi="Times New Roman" w:cs="Times New Roman"/>
          <w:sz w:val="28"/>
          <w:szCs w:val="28"/>
        </w:rPr>
        <w:t>24-63</w:t>
      </w:r>
    </w:p>
    <w:p w:rsidR="006B228F" w:rsidRPr="003C22E7" w:rsidRDefault="006B228F" w:rsidP="006B228F">
      <w:pPr>
        <w:pStyle w:val="a3"/>
        <w:rPr>
          <w:rFonts w:ascii="Times New Roman" w:hAnsi="Times New Roman" w:cs="Times New Roman"/>
          <w:sz w:val="28"/>
          <w:szCs w:val="28"/>
        </w:rPr>
      </w:pPr>
    </w:p>
    <w:p w:rsidR="006B228F" w:rsidRPr="003C22E7" w:rsidRDefault="006B228F" w:rsidP="006B228F">
      <w:pPr>
        <w:pStyle w:val="a3"/>
        <w:rPr>
          <w:rFonts w:ascii="Times New Roman" w:hAnsi="Times New Roman" w:cs="Times New Roman"/>
          <w:sz w:val="28"/>
          <w:szCs w:val="28"/>
        </w:rPr>
      </w:pPr>
    </w:p>
    <w:p w:rsidR="006B228F" w:rsidRP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О внесении изменений и дополнений</w:t>
      </w:r>
    </w:p>
    <w:p w:rsidR="006B228F" w:rsidRP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 xml:space="preserve">в Устав </w:t>
      </w:r>
      <w:r>
        <w:rPr>
          <w:rFonts w:ascii="Times New Roman" w:hAnsi="Times New Roman" w:cs="Times New Roman"/>
          <w:bCs/>
          <w:sz w:val="28"/>
          <w:szCs w:val="28"/>
        </w:rPr>
        <w:t>Декабристского</w:t>
      </w:r>
      <w:r w:rsidRPr="006B228F">
        <w:rPr>
          <w:rFonts w:ascii="Times New Roman" w:hAnsi="Times New Roman" w:cs="Times New Roman"/>
          <w:bCs/>
          <w:sz w:val="28"/>
          <w:szCs w:val="28"/>
        </w:rPr>
        <w:t xml:space="preserve"> муниципального </w:t>
      </w:r>
    </w:p>
    <w:p w:rsidR="006B228F" w:rsidRP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образования Ершовского района</w:t>
      </w:r>
    </w:p>
    <w:p w:rsidR="006B228F" w:rsidRDefault="006B228F" w:rsidP="006B228F">
      <w:pPr>
        <w:pStyle w:val="a3"/>
        <w:rPr>
          <w:rFonts w:ascii="Times New Roman" w:hAnsi="Times New Roman" w:cs="Times New Roman"/>
          <w:bCs/>
          <w:sz w:val="28"/>
          <w:szCs w:val="28"/>
        </w:rPr>
      </w:pPr>
      <w:r w:rsidRPr="006B228F">
        <w:rPr>
          <w:rFonts w:ascii="Times New Roman" w:hAnsi="Times New Roman" w:cs="Times New Roman"/>
          <w:bCs/>
          <w:sz w:val="28"/>
          <w:szCs w:val="28"/>
        </w:rPr>
        <w:t>Саратовской области</w:t>
      </w:r>
    </w:p>
    <w:p w:rsidR="006B228F" w:rsidRPr="006B228F" w:rsidRDefault="006B228F" w:rsidP="006B228F">
      <w:pPr>
        <w:pStyle w:val="a3"/>
        <w:rPr>
          <w:rFonts w:ascii="Times New Roman" w:hAnsi="Times New Roman" w:cs="Times New Roman"/>
          <w:bCs/>
          <w:sz w:val="28"/>
          <w:szCs w:val="28"/>
        </w:rPr>
      </w:pPr>
    </w:p>
    <w:p w:rsidR="00EC45CA" w:rsidRPr="00EC45CA" w:rsidRDefault="003C22E7" w:rsidP="003C22E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EC45CA" w:rsidRPr="00EC45CA">
        <w:rPr>
          <w:rFonts w:ascii="Times New Roman" w:hAnsi="Times New Roman" w:cs="Times New Roman"/>
          <w:sz w:val="28"/>
          <w:szCs w:val="28"/>
        </w:rPr>
        <w:t xml:space="preserve">В целях приведения Устава </w:t>
      </w:r>
      <w:r w:rsidR="00EC45CA">
        <w:rPr>
          <w:rFonts w:ascii="Times New Roman" w:hAnsi="Times New Roman" w:cs="Times New Roman"/>
          <w:sz w:val="28"/>
          <w:szCs w:val="28"/>
        </w:rPr>
        <w:t>Декабристского</w:t>
      </w:r>
      <w:r w:rsidR="00EC45CA" w:rsidRPr="00EC45CA">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в соответствие с Федеральным законом от 06.10.2003 №131-ФЗ, Федеральных законов от 22 декабря </w:t>
      </w:r>
      <w:smartTag w:uri="urn:schemas-microsoft-com:office:smarttags" w:element="metricconverter">
        <w:smartTagPr>
          <w:attr w:name="ProductID" w:val="2014 г"/>
        </w:smartTagPr>
        <w:r w:rsidR="00EC45CA" w:rsidRPr="00EC45CA">
          <w:rPr>
            <w:rFonts w:ascii="Times New Roman" w:hAnsi="Times New Roman" w:cs="Times New Roman"/>
            <w:sz w:val="28"/>
            <w:szCs w:val="28"/>
          </w:rPr>
          <w:t>2014 г</w:t>
        </w:r>
      </w:smartTag>
      <w:r w:rsidR="00EC45CA" w:rsidRPr="00EC45CA">
        <w:rPr>
          <w:rFonts w:ascii="Times New Roman" w:hAnsi="Times New Roman" w:cs="Times New Roman"/>
          <w:sz w:val="28"/>
          <w:szCs w:val="28"/>
        </w:rPr>
        <w:t xml:space="preserve">. N 447-ФЗ, от 22 декабря </w:t>
      </w:r>
      <w:smartTag w:uri="urn:schemas-microsoft-com:office:smarttags" w:element="metricconverter">
        <w:smartTagPr>
          <w:attr w:name="ProductID" w:val="2014 г"/>
        </w:smartTagPr>
        <w:r w:rsidR="00EC45CA" w:rsidRPr="00EC45CA">
          <w:rPr>
            <w:rFonts w:ascii="Times New Roman" w:hAnsi="Times New Roman" w:cs="Times New Roman"/>
            <w:sz w:val="28"/>
            <w:szCs w:val="28"/>
          </w:rPr>
          <w:t>2014 г</w:t>
        </w:r>
      </w:smartTag>
      <w:r w:rsidR="00EC45CA" w:rsidRPr="00EC45CA">
        <w:rPr>
          <w:rFonts w:ascii="Times New Roman" w:hAnsi="Times New Roman" w:cs="Times New Roman"/>
          <w:sz w:val="28"/>
          <w:szCs w:val="28"/>
        </w:rPr>
        <w:t xml:space="preserve">. № 431-ФЗ,  от 29 декабря </w:t>
      </w:r>
      <w:smartTag w:uri="urn:schemas-microsoft-com:office:smarttags" w:element="metricconverter">
        <w:smartTagPr>
          <w:attr w:name="ProductID" w:val="2014 г"/>
        </w:smartTagPr>
        <w:r w:rsidR="00EC45CA" w:rsidRPr="00EC45CA">
          <w:rPr>
            <w:rFonts w:ascii="Times New Roman" w:hAnsi="Times New Roman" w:cs="Times New Roman"/>
            <w:sz w:val="28"/>
            <w:szCs w:val="28"/>
          </w:rPr>
          <w:t>2014 г</w:t>
        </w:r>
      </w:smartTag>
      <w:r w:rsidR="00EC45CA" w:rsidRPr="00EC45CA">
        <w:rPr>
          <w:rFonts w:ascii="Times New Roman" w:hAnsi="Times New Roman" w:cs="Times New Roman"/>
          <w:sz w:val="28"/>
          <w:szCs w:val="28"/>
        </w:rPr>
        <w:t xml:space="preserve">. № 458-ФЗ, от 31 декабря </w:t>
      </w:r>
      <w:smartTag w:uri="urn:schemas-microsoft-com:office:smarttags" w:element="metricconverter">
        <w:smartTagPr>
          <w:attr w:name="ProductID" w:val="2014 г"/>
        </w:smartTagPr>
        <w:r w:rsidR="00EC45CA" w:rsidRPr="00EC45CA">
          <w:rPr>
            <w:rFonts w:ascii="Times New Roman" w:hAnsi="Times New Roman" w:cs="Times New Roman"/>
            <w:sz w:val="28"/>
            <w:szCs w:val="28"/>
          </w:rPr>
          <w:t>2014 г,</w:t>
        </w:r>
      </w:smartTag>
      <w:r w:rsidR="00EC45CA" w:rsidRPr="00EC45CA">
        <w:rPr>
          <w:rFonts w:ascii="Times New Roman" w:hAnsi="Times New Roman" w:cs="Times New Roman"/>
          <w:sz w:val="28"/>
          <w:szCs w:val="28"/>
        </w:rPr>
        <w:t xml:space="preserve"> № 499-ФЗ, руководствуясь  Уставом </w:t>
      </w:r>
      <w:r w:rsidR="00EC45CA">
        <w:rPr>
          <w:rFonts w:ascii="Times New Roman" w:hAnsi="Times New Roman" w:cs="Times New Roman"/>
          <w:sz w:val="28"/>
          <w:szCs w:val="28"/>
        </w:rPr>
        <w:t>Декабристского</w:t>
      </w:r>
      <w:r w:rsidR="00EC45CA" w:rsidRPr="00EC45CA">
        <w:rPr>
          <w:rFonts w:ascii="Times New Roman" w:hAnsi="Times New Roman" w:cs="Times New Roman"/>
          <w:sz w:val="28"/>
          <w:szCs w:val="28"/>
        </w:rPr>
        <w:t xml:space="preserve"> муниципального образования Ершовского муниципального района Саратовской области Совет </w:t>
      </w:r>
      <w:r>
        <w:rPr>
          <w:rFonts w:ascii="Times New Roman" w:hAnsi="Times New Roman" w:cs="Times New Roman"/>
          <w:sz w:val="28"/>
          <w:szCs w:val="28"/>
        </w:rPr>
        <w:t>Декабристского</w:t>
      </w:r>
      <w:r w:rsidR="00EC45CA" w:rsidRPr="00EC45CA">
        <w:rPr>
          <w:rFonts w:ascii="Times New Roman" w:hAnsi="Times New Roman" w:cs="Times New Roman"/>
          <w:sz w:val="28"/>
          <w:szCs w:val="28"/>
        </w:rPr>
        <w:t xml:space="preserve"> муниципального образования РЕШИЛ</w:t>
      </w:r>
      <w:r w:rsidR="00EC45CA">
        <w:rPr>
          <w:rFonts w:ascii="Times New Roman" w:hAnsi="Times New Roman" w:cs="Times New Roman"/>
          <w:sz w:val="28"/>
          <w:szCs w:val="28"/>
        </w:rPr>
        <w:t>:</w:t>
      </w:r>
    </w:p>
    <w:p w:rsidR="00EC45CA" w:rsidRPr="00EC45CA" w:rsidRDefault="00EC45CA" w:rsidP="00EC45CA">
      <w:pPr>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Внести в Устав </w:t>
      </w:r>
      <w:r>
        <w:rPr>
          <w:rFonts w:ascii="Times New Roman" w:hAnsi="Times New Roman" w:cs="Times New Roman"/>
          <w:sz w:val="28"/>
          <w:szCs w:val="28"/>
        </w:rPr>
        <w:t>Декабристского</w:t>
      </w:r>
      <w:r w:rsidRPr="00EC45CA">
        <w:rPr>
          <w:rFonts w:ascii="Times New Roman" w:hAnsi="Times New Roman" w:cs="Times New Roman"/>
          <w:sz w:val="28"/>
          <w:szCs w:val="28"/>
        </w:rPr>
        <w:t xml:space="preserve"> муниципального образования Ершовского муниципального района Саратовской области следующие изменения:</w:t>
      </w:r>
    </w:p>
    <w:p w:rsidR="00EC45CA" w:rsidRPr="00EC45CA" w:rsidRDefault="00EC45CA" w:rsidP="00EC45CA">
      <w:pPr>
        <w:ind w:firstLine="709"/>
        <w:jc w:val="both"/>
        <w:rPr>
          <w:rFonts w:ascii="Times New Roman" w:hAnsi="Times New Roman" w:cs="Times New Roman"/>
          <w:sz w:val="28"/>
          <w:szCs w:val="28"/>
        </w:rPr>
      </w:pPr>
      <w:r w:rsidRPr="00EC45CA">
        <w:rPr>
          <w:rFonts w:ascii="Times New Roman" w:hAnsi="Times New Roman" w:cs="Times New Roman"/>
          <w:sz w:val="28"/>
          <w:szCs w:val="28"/>
        </w:rPr>
        <w:t>1) Часть 2 статьи 14 после слова "выборных" дополнить словом "должностных";</w:t>
      </w:r>
    </w:p>
    <w:p w:rsidR="00EC45CA" w:rsidRPr="00EC45CA" w:rsidRDefault="00EC45CA" w:rsidP="00EC45CA">
      <w:pPr>
        <w:ind w:firstLine="709"/>
        <w:jc w:val="both"/>
        <w:rPr>
          <w:rFonts w:ascii="Times New Roman" w:hAnsi="Times New Roman" w:cs="Times New Roman"/>
          <w:sz w:val="28"/>
          <w:szCs w:val="28"/>
        </w:rPr>
      </w:pPr>
      <w:r w:rsidRPr="00EC45CA">
        <w:rPr>
          <w:rFonts w:ascii="Times New Roman" w:hAnsi="Times New Roman" w:cs="Times New Roman"/>
          <w:sz w:val="28"/>
          <w:szCs w:val="28"/>
        </w:rPr>
        <w:t>2) Часть 4 статьи16 изложить в следующей редакции:</w:t>
      </w:r>
    </w:p>
    <w:p w:rsidR="00EC45CA" w:rsidRPr="00EC45CA" w:rsidRDefault="00EC45CA" w:rsidP="00EC45CA">
      <w:pPr>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EC45CA" w:rsidRPr="00EC45CA" w:rsidRDefault="00EC45CA" w:rsidP="00EC45CA">
      <w:pPr>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3) </w:t>
      </w:r>
      <w:r w:rsidRPr="00EC45CA">
        <w:rPr>
          <w:rFonts w:ascii="Times New Roman" w:hAnsi="Times New Roman" w:cs="Times New Roman"/>
          <w:bCs/>
          <w:sz w:val="28"/>
          <w:szCs w:val="28"/>
        </w:rPr>
        <w:t>Подпункт 1 пункта 8</w:t>
      </w:r>
      <w:r w:rsidRPr="00EC45CA">
        <w:rPr>
          <w:rFonts w:ascii="Times New Roman" w:hAnsi="Times New Roman" w:cs="Times New Roman"/>
          <w:sz w:val="28"/>
          <w:szCs w:val="28"/>
        </w:rPr>
        <w:t xml:space="preserve"> статьи 24признать утратившим силу;</w:t>
      </w:r>
    </w:p>
    <w:p w:rsidR="00EC45CA" w:rsidRPr="00EC45CA" w:rsidRDefault="00EC45CA" w:rsidP="00EC45CA">
      <w:pPr>
        <w:ind w:firstLine="709"/>
        <w:jc w:val="both"/>
        <w:rPr>
          <w:rFonts w:ascii="Times New Roman" w:hAnsi="Times New Roman" w:cs="Times New Roman"/>
          <w:bCs/>
          <w:sz w:val="28"/>
          <w:szCs w:val="28"/>
        </w:rPr>
      </w:pPr>
      <w:r w:rsidRPr="00EC45CA">
        <w:rPr>
          <w:rFonts w:ascii="Times New Roman" w:hAnsi="Times New Roman" w:cs="Times New Roman"/>
          <w:bCs/>
          <w:sz w:val="28"/>
          <w:szCs w:val="28"/>
        </w:rPr>
        <w:t xml:space="preserve">4) </w:t>
      </w:r>
      <w:r w:rsidRPr="00EC45CA">
        <w:rPr>
          <w:rFonts w:ascii="Times New Roman" w:hAnsi="Times New Roman" w:cs="Times New Roman"/>
          <w:sz w:val="28"/>
          <w:szCs w:val="28"/>
        </w:rPr>
        <w:t xml:space="preserve">Подпункт 2 пункта 8 </w:t>
      </w:r>
      <w:r w:rsidRPr="00EC45CA">
        <w:rPr>
          <w:rFonts w:ascii="Times New Roman" w:hAnsi="Times New Roman" w:cs="Times New Roman"/>
          <w:bCs/>
          <w:sz w:val="28"/>
          <w:szCs w:val="28"/>
        </w:rPr>
        <w:t>статьи 24 изложить в следующей редакции:</w:t>
      </w:r>
    </w:p>
    <w:p w:rsidR="00EC45CA" w:rsidRPr="00EC45CA" w:rsidRDefault="00EC45CA" w:rsidP="00EC45CA">
      <w:pPr>
        <w:ind w:firstLine="709"/>
        <w:jc w:val="both"/>
        <w:rPr>
          <w:rFonts w:ascii="Times New Roman" w:hAnsi="Times New Roman" w:cs="Times New Roman"/>
          <w:bCs/>
          <w:sz w:val="28"/>
          <w:szCs w:val="28"/>
        </w:rPr>
      </w:pPr>
      <w:r w:rsidRPr="00EC45CA">
        <w:rPr>
          <w:rFonts w:ascii="Times New Roman" w:hAnsi="Times New Roman" w:cs="Times New Roman"/>
          <w:bCs/>
          <w:sz w:val="28"/>
          <w:szCs w:val="28"/>
        </w:rPr>
        <w:lastRenderedPageBreak/>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C45CA" w:rsidRPr="00EC45CA" w:rsidRDefault="003C22E7" w:rsidP="00EC45CA">
      <w:pPr>
        <w:jc w:val="both"/>
        <w:rPr>
          <w:rFonts w:ascii="Times New Roman" w:hAnsi="Times New Roman" w:cs="Times New Roman"/>
          <w:sz w:val="28"/>
          <w:szCs w:val="28"/>
        </w:rPr>
      </w:pPr>
      <w:r>
        <w:rPr>
          <w:rFonts w:ascii="Times New Roman" w:hAnsi="Times New Roman" w:cs="Times New Roman"/>
          <w:bCs/>
          <w:sz w:val="28"/>
          <w:szCs w:val="28"/>
        </w:rPr>
        <w:tab/>
      </w:r>
      <w:r w:rsidR="00EC45CA" w:rsidRPr="00EC45CA">
        <w:rPr>
          <w:rFonts w:ascii="Times New Roman" w:hAnsi="Times New Roman" w:cs="Times New Roman"/>
          <w:sz w:val="28"/>
          <w:szCs w:val="28"/>
        </w:rPr>
        <w:t>2. Настоящее решение вступает в силу после государственной регистрации и официального опубликования (обнародования) настоящего решения.</w:t>
      </w:r>
    </w:p>
    <w:p w:rsidR="00EC45CA" w:rsidRPr="00EC45CA" w:rsidRDefault="00EC45CA" w:rsidP="00EC45CA">
      <w:pPr>
        <w:ind w:firstLine="709"/>
        <w:jc w:val="both"/>
        <w:rPr>
          <w:rFonts w:ascii="Times New Roman" w:hAnsi="Times New Roman" w:cs="Times New Roman"/>
          <w:sz w:val="28"/>
          <w:szCs w:val="28"/>
        </w:rPr>
      </w:pPr>
      <w:r w:rsidRPr="00EC45CA">
        <w:rPr>
          <w:rFonts w:ascii="Times New Roman" w:hAnsi="Times New Roman" w:cs="Times New Roman"/>
          <w:sz w:val="28"/>
          <w:szCs w:val="28"/>
        </w:rPr>
        <w:t>3. Направить настоящее решение на государственную регистрацию, после которой он подлежит официальному опубликованию (обнародованию).</w:t>
      </w:r>
    </w:p>
    <w:p w:rsidR="00EC45CA" w:rsidRPr="00EC45CA" w:rsidRDefault="00EC45CA" w:rsidP="00EC45CA">
      <w:pPr>
        <w:autoSpaceDE w:val="0"/>
        <w:autoSpaceDN w:val="0"/>
        <w:adjustRightInd w:val="0"/>
        <w:jc w:val="both"/>
        <w:rPr>
          <w:rFonts w:ascii="Times New Roman" w:hAnsi="Times New Roman" w:cs="Times New Roman"/>
          <w:bCs/>
          <w:sz w:val="28"/>
          <w:szCs w:val="28"/>
        </w:rPr>
      </w:pPr>
    </w:p>
    <w:p w:rsidR="006B228F" w:rsidRPr="006B228F" w:rsidRDefault="006B228F" w:rsidP="006B228F">
      <w:pPr>
        <w:pStyle w:val="a3"/>
        <w:rPr>
          <w:rFonts w:ascii="Times New Roman" w:hAnsi="Times New Roman" w:cs="Times New Roman"/>
          <w:sz w:val="28"/>
          <w:szCs w:val="28"/>
        </w:rPr>
      </w:pPr>
    </w:p>
    <w:p w:rsidR="003C22E7"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 xml:space="preserve">Глава   </w:t>
      </w:r>
      <w:r>
        <w:rPr>
          <w:rFonts w:ascii="Times New Roman" w:hAnsi="Times New Roman" w:cs="Times New Roman"/>
          <w:sz w:val="28"/>
          <w:szCs w:val="28"/>
        </w:rPr>
        <w:t>Декабристского</w:t>
      </w:r>
    </w:p>
    <w:p w:rsidR="006B228F" w:rsidRPr="006B228F"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муниципального образования</w:t>
      </w:r>
    </w:p>
    <w:p w:rsidR="006B228F" w:rsidRPr="006B228F" w:rsidRDefault="006B228F" w:rsidP="006B228F">
      <w:pPr>
        <w:pStyle w:val="a3"/>
        <w:rPr>
          <w:rFonts w:ascii="Times New Roman" w:hAnsi="Times New Roman" w:cs="Times New Roman"/>
          <w:sz w:val="28"/>
          <w:szCs w:val="28"/>
        </w:rPr>
      </w:pPr>
      <w:r w:rsidRPr="006B228F">
        <w:rPr>
          <w:rFonts w:ascii="Times New Roman" w:hAnsi="Times New Roman" w:cs="Times New Roman"/>
          <w:sz w:val="28"/>
          <w:szCs w:val="28"/>
        </w:rPr>
        <w:t>Ершовского района Саратовской области</w:t>
      </w:r>
      <w:r w:rsidR="003C22E7">
        <w:rPr>
          <w:rFonts w:ascii="Times New Roman" w:hAnsi="Times New Roman" w:cs="Times New Roman"/>
          <w:sz w:val="28"/>
          <w:szCs w:val="28"/>
        </w:rPr>
        <w:tab/>
      </w:r>
      <w:r w:rsidR="003C22E7">
        <w:rPr>
          <w:rFonts w:ascii="Times New Roman" w:hAnsi="Times New Roman" w:cs="Times New Roman"/>
          <w:sz w:val="28"/>
          <w:szCs w:val="28"/>
        </w:rPr>
        <w:tab/>
      </w:r>
      <w:r w:rsidR="003C22E7">
        <w:rPr>
          <w:rFonts w:ascii="Times New Roman" w:hAnsi="Times New Roman" w:cs="Times New Roman"/>
          <w:sz w:val="28"/>
          <w:szCs w:val="28"/>
        </w:rPr>
        <w:tab/>
      </w:r>
      <w:r w:rsidR="003C22E7">
        <w:rPr>
          <w:rFonts w:ascii="Times New Roman" w:hAnsi="Times New Roman" w:cs="Times New Roman"/>
          <w:sz w:val="28"/>
          <w:szCs w:val="28"/>
        </w:rPr>
        <w:tab/>
      </w:r>
      <w:r w:rsidRPr="006B228F">
        <w:rPr>
          <w:rFonts w:ascii="Times New Roman" w:hAnsi="Times New Roman" w:cs="Times New Roman"/>
          <w:sz w:val="28"/>
          <w:szCs w:val="28"/>
        </w:rPr>
        <w:t>В</w:t>
      </w:r>
      <w:r>
        <w:rPr>
          <w:rFonts w:ascii="Times New Roman" w:hAnsi="Times New Roman" w:cs="Times New Roman"/>
          <w:sz w:val="28"/>
          <w:szCs w:val="28"/>
        </w:rPr>
        <w:t>.В. Гришанов</w:t>
      </w:r>
    </w:p>
    <w:p w:rsidR="006B228F" w:rsidRDefault="006B228F" w:rsidP="00737430">
      <w:pPr>
        <w:pStyle w:val="a3"/>
        <w:jc w:val="center"/>
        <w:rPr>
          <w:rFonts w:ascii="Times New Roman" w:hAnsi="Times New Roman" w:cs="Times New Roman"/>
          <w:b/>
          <w:sz w:val="28"/>
          <w:szCs w:val="28"/>
        </w:rPr>
      </w:pPr>
    </w:p>
    <w:p w:rsidR="006B228F" w:rsidRDefault="006B228F" w:rsidP="006B228F">
      <w:pPr>
        <w:pStyle w:val="a3"/>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b/>
          <w:sz w:val="28"/>
          <w:szCs w:val="28"/>
        </w:rPr>
      </w:pPr>
    </w:p>
    <w:p w:rsidR="006B228F" w:rsidRDefault="006B228F"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737430">
      <w:pPr>
        <w:pStyle w:val="a3"/>
        <w:jc w:val="center"/>
        <w:rPr>
          <w:rFonts w:ascii="Times New Roman" w:hAnsi="Times New Roman" w:cs="Times New Roman"/>
          <w:kern w:val="2"/>
          <w:sz w:val="24"/>
          <w:szCs w:val="24"/>
        </w:rPr>
      </w:pPr>
    </w:p>
    <w:p w:rsidR="00EC45CA" w:rsidRDefault="00EC45CA" w:rsidP="00EC45CA">
      <w:pPr>
        <w:pStyle w:val="a3"/>
        <w:rPr>
          <w:rFonts w:ascii="Times New Roman" w:hAnsi="Times New Roman" w:cs="Times New Roman"/>
          <w:kern w:val="2"/>
          <w:sz w:val="24"/>
          <w:szCs w:val="24"/>
        </w:rPr>
      </w:pPr>
    </w:p>
    <w:p w:rsidR="00EC45CA" w:rsidRDefault="00EC45CA" w:rsidP="00EC45CA">
      <w:pPr>
        <w:pStyle w:val="a3"/>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lastRenderedPageBreak/>
        <w:t>Принят Решением Совета</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Декабристского муниципального</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образования</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от « 17 » декабря 2005 г. № 5-14</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Изменения и дополнения внесены:</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решениями Совета Декабристского</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муниципального образования</w:t>
      </w:r>
    </w:p>
    <w:p w:rsidR="00EC45CA" w:rsidRPr="00737430"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от « 28 » февраля 2007 г. № 18-59,</w:t>
      </w:r>
    </w:p>
    <w:p w:rsidR="00EC45CA" w:rsidRPr="00737430" w:rsidRDefault="00EC45CA" w:rsidP="00EC45CA">
      <w:pPr>
        <w:pStyle w:val="a3"/>
        <w:ind w:left="5664"/>
        <w:jc w:val="both"/>
        <w:rPr>
          <w:rFonts w:ascii="Times New Roman" w:hAnsi="Times New Roman" w:cs="Times New Roman"/>
          <w:kern w:val="2"/>
          <w:sz w:val="24"/>
          <w:szCs w:val="24"/>
        </w:rPr>
      </w:pPr>
      <w:r>
        <w:rPr>
          <w:rFonts w:ascii="Times New Roman" w:hAnsi="Times New Roman" w:cs="Times New Roman"/>
          <w:kern w:val="2"/>
          <w:sz w:val="24"/>
          <w:szCs w:val="24"/>
        </w:rPr>
        <w:t xml:space="preserve">от «12» мая           </w:t>
      </w:r>
      <w:r w:rsidRPr="00737430">
        <w:rPr>
          <w:rFonts w:ascii="Times New Roman" w:hAnsi="Times New Roman" w:cs="Times New Roman"/>
          <w:kern w:val="2"/>
          <w:sz w:val="24"/>
          <w:szCs w:val="24"/>
        </w:rPr>
        <w:t xml:space="preserve">2008г. № 28-100; </w:t>
      </w:r>
    </w:p>
    <w:p w:rsidR="00EC45CA"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 xml:space="preserve">от </w:t>
      </w:r>
      <w:r>
        <w:rPr>
          <w:rFonts w:ascii="Times New Roman" w:hAnsi="Times New Roman" w:cs="Times New Roman"/>
          <w:kern w:val="2"/>
          <w:sz w:val="24"/>
          <w:szCs w:val="24"/>
        </w:rPr>
        <w:t xml:space="preserve">«24» февраля   </w:t>
      </w:r>
      <w:r w:rsidRPr="00737430">
        <w:rPr>
          <w:rFonts w:ascii="Times New Roman" w:hAnsi="Times New Roman" w:cs="Times New Roman"/>
          <w:kern w:val="2"/>
          <w:sz w:val="24"/>
          <w:szCs w:val="24"/>
        </w:rPr>
        <w:t>2014</w:t>
      </w:r>
      <w:r w:rsidR="00D970A1">
        <w:rPr>
          <w:rFonts w:ascii="Times New Roman" w:hAnsi="Times New Roman" w:cs="Times New Roman"/>
          <w:kern w:val="2"/>
          <w:sz w:val="24"/>
          <w:szCs w:val="24"/>
        </w:rPr>
        <w:t>г.</w:t>
      </w:r>
      <w:r w:rsidRPr="00737430">
        <w:rPr>
          <w:rFonts w:ascii="Times New Roman" w:hAnsi="Times New Roman" w:cs="Times New Roman"/>
          <w:kern w:val="2"/>
          <w:sz w:val="24"/>
          <w:szCs w:val="24"/>
        </w:rPr>
        <w:t xml:space="preserve"> № 8-28; </w:t>
      </w:r>
    </w:p>
    <w:p w:rsidR="00EC45CA" w:rsidRDefault="00EC45CA" w:rsidP="00EC45CA">
      <w:pPr>
        <w:pStyle w:val="a3"/>
        <w:ind w:left="5664"/>
        <w:jc w:val="both"/>
        <w:rPr>
          <w:rFonts w:ascii="Times New Roman" w:hAnsi="Times New Roman" w:cs="Times New Roman"/>
          <w:kern w:val="2"/>
          <w:sz w:val="24"/>
          <w:szCs w:val="24"/>
        </w:rPr>
      </w:pPr>
      <w:r w:rsidRPr="00737430">
        <w:rPr>
          <w:rFonts w:ascii="Times New Roman" w:hAnsi="Times New Roman" w:cs="Times New Roman"/>
          <w:kern w:val="2"/>
          <w:sz w:val="24"/>
          <w:szCs w:val="24"/>
        </w:rPr>
        <w:t xml:space="preserve">от </w:t>
      </w:r>
      <w:r>
        <w:rPr>
          <w:rFonts w:ascii="Times New Roman" w:hAnsi="Times New Roman" w:cs="Times New Roman"/>
          <w:kern w:val="2"/>
          <w:sz w:val="24"/>
          <w:szCs w:val="24"/>
        </w:rPr>
        <w:t xml:space="preserve">«19» января     </w:t>
      </w:r>
      <w:r w:rsidRPr="00737430">
        <w:rPr>
          <w:rFonts w:ascii="Times New Roman" w:hAnsi="Times New Roman" w:cs="Times New Roman"/>
          <w:kern w:val="2"/>
          <w:sz w:val="24"/>
          <w:szCs w:val="24"/>
        </w:rPr>
        <w:t>2015</w:t>
      </w:r>
      <w:r w:rsidR="00D970A1">
        <w:rPr>
          <w:rFonts w:ascii="Times New Roman" w:hAnsi="Times New Roman" w:cs="Times New Roman"/>
          <w:kern w:val="2"/>
          <w:sz w:val="24"/>
          <w:szCs w:val="24"/>
        </w:rPr>
        <w:t>г.</w:t>
      </w:r>
      <w:r w:rsidRPr="00737430">
        <w:rPr>
          <w:rFonts w:ascii="Times New Roman" w:hAnsi="Times New Roman" w:cs="Times New Roman"/>
          <w:kern w:val="2"/>
          <w:sz w:val="24"/>
          <w:szCs w:val="24"/>
        </w:rPr>
        <w:t xml:space="preserve"> №19-2;</w:t>
      </w:r>
    </w:p>
    <w:p w:rsidR="00EC45CA" w:rsidRPr="00737430" w:rsidRDefault="00EC45CA" w:rsidP="00EC45CA">
      <w:pPr>
        <w:pStyle w:val="a3"/>
        <w:ind w:left="5664"/>
        <w:jc w:val="both"/>
        <w:rPr>
          <w:rFonts w:ascii="Times New Roman" w:hAnsi="Times New Roman" w:cs="Times New Roman"/>
          <w:kern w:val="2"/>
          <w:sz w:val="24"/>
          <w:szCs w:val="24"/>
        </w:rPr>
      </w:pPr>
      <w:r>
        <w:rPr>
          <w:rFonts w:ascii="Times New Roman" w:hAnsi="Times New Roman" w:cs="Times New Roman"/>
          <w:kern w:val="2"/>
          <w:sz w:val="24"/>
          <w:szCs w:val="24"/>
        </w:rPr>
        <w:t xml:space="preserve">от «20» мая </w:t>
      </w:r>
      <w:r w:rsidR="00D970A1">
        <w:rPr>
          <w:rFonts w:ascii="Times New Roman" w:hAnsi="Times New Roman" w:cs="Times New Roman"/>
          <w:kern w:val="2"/>
          <w:sz w:val="24"/>
          <w:szCs w:val="24"/>
        </w:rPr>
        <w:t xml:space="preserve">         </w:t>
      </w:r>
      <w:r>
        <w:rPr>
          <w:rFonts w:ascii="Times New Roman" w:hAnsi="Times New Roman" w:cs="Times New Roman"/>
          <w:kern w:val="2"/>
          <w:sz w:val="24"/>
          <w:szCs w:val="24"/>
        </w:rPr>
        <w:t>2015г</w:t>
      </w:r>
      <w:r w:rsidR="00D970A1">
        <w:rPr>
          <w:rFonts w:ascii="Times New Roman" w:hAnsi="Times New Roman" w:cs="Times New Roman"/>
          <w:kern w:val="2"/>
          <w:sz w:val="24"/>
          <w:szCs w:val="24"/>
        </w:rPr>
        <w:t>. № 24-63;</w:t>
      </w:r>
    </w:p>
    <w:p w:rsidR="00EC45CA" w:rsidRPr="00737430" w:rsidRDefault="00EC45CA" w:rsidP="00EC45CA">
      <w:pPr>
        <w:pStyle w:val="a3"/>
        <w:jc w:val="both"/>
        <w:rPr>
          <w:rFonts w:ascii="Times New Roman" w:hAnsi="Times New Roman" w:cs="Times New Roman"/>
          <w:kern w:val="2"/>
          <w:sz w:val="24"/>
          <w:szCs w:val="24"/>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E331E8" w:rsidRDefault="00EC45CA" w:rsidP="00EC45CA">
      <w:pPr>
        <w:pStyle w:val="a3"/>
        <w:jc w:val="both"/>
        <w:rPr>
          <w:rFonts w:ascii="Times New Roman" w:hAnsi="Times New Roman" w:cs="Times New Roman"/>
          <w:kern w:val="2"/>
          <w:sz w:val="28"/>
          <w:szCs w:val="28"/>
        </w:rPr>
      </w:pPr>
    </w:p>
    <w:p w:rsidR="00EC45CA" w:rsidRPr="00D970A1" w:rsidRDefault="00EC45CA" w:rsidP="00EC45CA">
      <w:pPr>
        <w:pStyle w:val="a3"/>
        <w:jc w:val="center"/>
        <w:rPr>
          <w:rFonts w:ascii="Times New Roman" w:hAnsi="Times New Roman" w:cs="Times New Roman"/>
          <w:b/>
          <w:kern w:val="2"/>
          <w:sz w:val="44"/>
          <w:szCs w:val="44"/>
        </w:rPr>
      </w:pPr>
      <w:r w:rsidRPr="00D970A1">
        <w:rPr>
          <w:rFonts w:ascii="Times New Roman" w:hAnsi="Times New Roman" w:cs="Times New Roman"/>
          <w:b/>
          <w:kern w:val="2"/>
          <w:sz w:val="44"/>
          <w:szCs w:val="44"/>
        </w:rPr>
        <w:t>УСТАВ</w:t>
      </w:r>
    </w:p>
    <w:p w:rsidR="00EC45CA" w:rsidRPr="00D970A1" w:rsidRDefault="00EC45CA" w:rsidP="00EC45CA">
      <w:pPr>
        <w:pStyle w:val="a3"/>
        <w:jc w:val="center"/>
        <w:rPr>
          <w:rFonts w:ascii="Times New Roman" w:hAnsi="Times New Roman" w:cs="Times New Roman"/>
          <w:b/>
          <w:sz w:val="44"/>
          <w:szCs w:val="44"/>
        </w:rPr>
      </w:pPr>
      <w:r w:rsidRPr="00D970A1">
        <w:rPr>
          <w:rFonts w:ascii="Times New Roman" w:hAnsi="Times New Roman" w:cs="Times New Roman"/>
          <w:b/>
          <w:sz w:val="44"/>
          <w:szCs w:val="44"/>
        </w:rPr>
        <w:t>ДЕКАБРИСТСКОГО</w:t>
      </w:r>
    </w:p>
    <w:p w:rsidR="00EC45CA" w:rsidRPr="00D970A1" w:rsidRDefault="00EC45CA" w:rsidP="00EC45CA">
      <w:pPr>
        <w:pStyle w:val="a3"/>
        <w:jc w:val="center"/>
        <w:rPr>
          <w:rFonts w:ascii="Times New Roman" w:hAnsi="Times New Roman" w:cs="Times New Roman"/>
          <w:b/>
          <w:sz w:val="44"/>
          <w:szCs w:val="44"/>
        </w:rPr>
      </w:pPr>
      <w:r w:rsidRPr="00D970A1">
        <w:rPr>
          <w:rFonts w:ascii="Times New Roman" w:hAnsi="Times New Roman" w:cs="Times New Roman"/>
          <w:b/>
          <w:sz w:val="44"/>
          <w:szCs w:val="44"/>
        </w:rPr>
        <w:t>МУНИЦИПАЛЬНОГО ОБРАЗОВАНИЯ</w:t>
      </w:r>
    </w:p>
    <w:p w:rsidR="00EC45CA" w:rsidRPr="00D970A1" w:rsidRDefault="00EC45CA" w:rsidP="00EC45CA">
      <w:pPr>
        <w:pStyle w:val="a3"/>
        <w:jc w:val="center"/>
        <w:rPr>
          <w:rFonts w:ascii="Times New Roman" w:hAnsi="Times New Roman" w:cs="Times New Roman"/>
          <w:b/>
          <w:sz w:val="44"/>
          <w:szCs w:val="44"/>
        </w:rPr>
      </w:pPr>
      <w:r w:rsidRPr="00D970A1">
        <w:rPr>
          <w:rFonts w:ascii="Times New Roman" w:hAnsi="Times New Roman" w:cs="Times New Roman"/>
          <w:b/>
          <w:sz w:val="44"/>
          <w:szCs w:val="44"/>
        </w:rPr>
        <w:t>ЕРШОВСКОГО РАЙОНА</w:t>
      </w:r>
    </w:p>
    <w:p w:rsidR="00EC45CA" w:rsidRPr="00D970A1" w:rsidRDefault="00EC45CA" w:rsidP="00EC45CA">
      <w:pPr>
        <w:pStyle w:val="a3"/>
        <w:jc w:val="center"/>
        <w:rPr>
          <w:rFonts w:ascii="Times New Roman" w:hAnsi="Times New Roman" w:cs="Times New Roman"/>
          <w:b/>
          <w:sz w:val="44"/>
          <w:szCs w:val="44"/>
        </w:rPr>
      </w:pPr>
      <w:r w:rsidRPr="00D970A1">
        <w:rPr>
          <w:rFonts w:ascii="Times New Roman" w:hAnsi="Times New Roman" w:cs="Times New Roman"/>
          <w:b/>
          <w:sz w:val="44"/>
          <w:szCs w:val="44"/>
        </w:rPr>
        <w:t>САРАТОВСКОЙ ОБЛАСТИ</w:t>
      </w: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EC45CA">
      <w:pPr>
        <w:pStyle w:val="a3"/>
        <w:jc w:val="center"/>
        <w:rPr>
          <w:rFonts w:ascii="Times New Roman" w:hAnsi="Times New Roman" w:cs="Times New Roman"/>
          <w:b/>
          <w:sz w:val="28"/>
          <w:szCs w:val="28"/>
        </w:rPr>
      </w:pPr>
    </w:p>
    <w:p w:rsidR="00EC45CA" w:rsidRDefault="00EC45CA" w:rsidP="00D970A1">
      <w:pPr>
        <w:pStyle w:val="a3"/>
        <w:rPr>
          <w:rFonts w:ascii="Times New Roman" w:hAnsi="Times New Roman" w:cs="Times New Roman"/>
          <w:b/>
          <w:sz w:val="28"/>
          <w:szCs w:val="28"/>
        </w:rPr>
      </w:pPr>
    </w:p>
    <w:p w:rsidR="00D970A1" w:rsidRDefault="00D970A1" w:rsidP="00D970A1">
      <w:pPr>
        <w:pStyle w:val="a3"/>
        <w:rPr>
          <w:rFonts w:ascii="Times New Roman" w:hAnsi="Times New Roman" w:cs="Times New Roman"/>
          <w:b/>
          <w:sz w:val="28"/>
          <w:szCs w:val="28"/>
        </w:rPr>
      </w:pPr>
    </w:p>
    <w:p w:rsidR="003323E9" w:rsidRPr="00EC45CA" w:rsidRDefault="003323E9" w:rsidP="00EC45CA">
      <w:pPr>
        <w:pStyle w:val="a3"/>
        <w:jc w:val="center"/>
        <w:rPr>
          <w:rFonts w:ascii="Times New Roman" w:hAnsi="Times New Roman" w:cs="Times New Roman"/>
          <w:b/>
          <w:sz w:val="28"/>
          <w:szCs w:val="28"/>
        </w:rPr>
      </w:pPr>
      <w:r w:rsidRPr="00EC45CA">
        <w:rPr>
          <w:rFonts w:ascii="Times New Roman" w:hAnsi="Times New Roman" w:cs="Times New Roman"/>
          <w:b/>
          <w:sz w:val="28"/>
          <w:szCs w:val="28"/>
        </w:rPr>
        <w:lastRenderedPageBreak/>
        <w:t>ГЛАВА I. ОБЩИЕ ПОЛОЖЕНИЯ</w:t>
      </w:r>
    </w:p>
    <w:p w:rsidR="003323E9" w:rsidRPr="00EC45CA" w:rsidRDefault="003323E9" w:rsidP="00EC45CA">
      <w:pPr>
        <w:pStyle w:val="a3"/>
        <w:jc w:val="both"/>
        <w:rPr>
          <w:rFonts w:ascii="Times New Roman" w:hAnsi="Times New Roman" w:cs="Times New Roman"/>
          <w:b/>
          <w:sz w:val="28"/>
          <w:szCs w:val="28"/>
        </w:rPr>
      </w:pPr>
    </w:p>
    <w:p w:rsidR="003323E9" w:rsidRPr="00EC45CA" w:rsidRDefault="003323E9" w:rsidP="00EC45CA">
      <w:pPr>
        <w:pStyle w:val="a3"/>
        <w:jc w:val="both"/>
        <w:rPr>
          <w:rFonts w:ascii="Times New Roman" w:hAnsi="Times New Roman" w:cs="Times New Roman"/>
          <w:b/>
          <w:sz w:val="28"/>
          <w:szCs w:val="28"/>
        </w:rPr>
      </w:pPr>
      <w:r w:rsidRPr="00EC45CA">
        <w:rPr>
          <w:rFonts w:ascii="Times New Roman" w:hAnsi="Times New Roman" w:cs="Times New Roman"/>
          <w:b/>
          <w:sz w:val="28"/>
          <w:szCs w:val="28"/>
        </w:rPr>
        <w:t>Статья 1. Правовой статус муниципального образования</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pStyle w:val="a3"/>
        <w:numPr>
          <w:ilvl w:val="0"/>
          <w:numId w:val="1"/>
        </w:numPr>
        <w:suppressAutoHyphens/>
        <w:jc w:val="both"/>
        <w:rPr>
          <w:rFonts w:ascii="Times New Roman" w:hAnsi="Times New Roman" w:cs="Times New Roman"/>
          <w:sz w:val="28"/>
          <w:szCs w:val="28"/>
        </w:rPr>
      </w:pPr>
      <w:r w:rsidRPr="00EC45CA">
        <w:rPr>
          <w:rFonts w:ascii="Times New Roman" w:hAnsi="Times New Roman" w:cs="Times New Roman"/>
          <w:sz w:val="28"/>
          <w:szCs w:val="28"/>
        </w:rPr>
        <w:t>Декабристское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3323E9" w:rsidRPr="00EC45CA" w:rsidRDefault="003323E9" w:rsidP="00EC45CA">
      <w:pPr>
        <w:pStyle w:val="a3"/>
        <w:numPr>
          <w:ilvl w:val="0"/>
          <w:numId w:val="1"/>
        </w:numPr>
        <w:suppressAutoHyphens/>
        <w:jc w:val="both"/>
        <w:rPr>
          <w:rFonts w:ascii="Times New Roman" w:hAnsi="Times New Roman" w:cs="Times New Roman"/>
          <w:sz w:val="28"/>
          <w:szCs w:val="28"/>
        </w:rPr>
      </w:pPr>
      <w:r w:rsidRPr="00EC45CA">
        <w:rPr>
          <w:rFonts w:ascii="Times New Roman" w:hAnsi="Times New Roman" w:cs="Times New Roman"/>
          <w:sz w:val="28"/>
          <w:szCs w:val="28"/>
        </w:rPr>
        <w:t>Статус и границы территории муниципального образования установлены Законом Саратовской области от 27 декабря 2004г. № 82-ЗСО «О муниципальных образованиях, входящих в состав Ершовского муниципального района».</w:t>
      </w:r>
    </w:p>
    <w:p w:rsidR="003323E9" w:rsidRPr="00EC45CA" w:rsidRDefault="003323E9" w:rsidP="00EC45CA">
      <w:pPr>
        <w:pStyle w:val="a3"/>
        <w:numPr>
          <w:ilvl w:val="0"/>
          <w:numId w:val="1"/>
        </w:numPr>
        <w:suppressAutoHyphens/>
        <w:jc w:val="both"/>
        <w:rPr>
          <w:rFonts w:ascii="Times New Roman" w:hAnsi="Times New Roman" w:cs="Times New Roman"/>
          <w:sz w:val="28"/>
          <w:szCs w:val="28"/>
        </w:rPr>
      </w:pPr>
      <w:r w:rsidRPr="00EC45CA">
        <w:rPr>
          <w:rFonts w:ascii="Times New Roman" w:hAnsi="Times New Roman" w:cs="Times New Roman"/>
          <w:sz w:val="28"/>
          <w:szCs w:val="28"/>
        </w:rPr>
        <w:t>Официальное наименование – Декабристское муниципальное образование Ершовского муниципального района Саратовской области (далее – муниципальное образование).</w:t>
      </w:r>
    </w:p>
    <w:p w:rsidR="003323E9" w:rsidRPr="00EC45CA" w:rsidRDefault="003323E9" w:rsidP="00EC45CA">
      <w:pPr>
        <w:pStyle w:val="a3"/>
        <w:numPr>
          <w:ilvl w:val="0"/>
          <w:numId w:val="1"/>
        </w:numPr>
        <w:suppressAutoHyphens/>
        <w:jc w:val="both"/>
        <w:rPr>
          <w:rFonts w:ascii="Times New Roman" w:hAnsi="Times New Roman" w:cs="Times New Roman"/>
          <w:sz w:val="28"/>
          <w:szCs w:val="28"/>
        </w:rPr>
      </w:pPr>
      <w:r w:rsidRPr="00EC45CA">
        <w:rPr>
          <w:rFonts w:ascii="Times New Roman" w:hAnsi="Times New Roman" w:cs="Times New Roman"/>
          <w:sz w:val="28"/>
          <w:szCs w:val="28"/>
        </w:rPr>
        <w:t xml:space="preserve">Административным центром муниципального образования является поселок Целинный. </w:t>
      </w:r>
    </w:p>
    <w:p w:rsidR="003323E9" w:rsidRPr="00EC45CA" w:rsidRDefault="003323E9" w:rsidP="00EC45CA">
      <w:pPr>
        <w:pStyle w:val="a3"/>
        <w:numPr>
          <w:ilvl w:val="0"/>
          <w:numId w:val="1"/>
        </w:numPr>
        <w:suppressAutoHyphens/>
        <w:jc w:val="both"/>
        <w:rPr>
          <w:rFonts w:ascii="Times New Roman" w:hAnsi="Times New Roman" w:cs="Times New Roman"/>
          <w:sz w:val="28"/>
          <w:szCs w:val="28"/>
        </w:rPr>
      </w:pPr>
      <w:r w:rsidRPr="00EC45CA">
        <w:rPr>
          <w:rFonts w:ascii="Times New Roman" w:hAnsi="Times New Roman" w:cs="Times New Roman"/>
          <w:sz w:val="28"/>
          <w:szCs w:val="28"/>
        </w:rPr>
        <w:t>В состав Декабристского муниципального образования в соответствии с указанным законом области входят следующие населенные пункты:</w:t>
      </w:r>
    </w:p>
    <w:p w:rsidR="003323E9" w:rsidRPr="00EC45CA" w:rsidRDefault="003323E9" w:rsidP="00EC45CA">
      <w:pPr>
        <w:pStyle w:val="a3"/>
        <w:ind w:left="915"/>
        <w:jc w:val="both"/>
        <w:rPr>
          <w:rFonts w:ascii="Times New Roman" w:hAnsi="Times New Roman" w:cs="Times New Roman"/>
          <w:sz w:val="28"/>
          <w:szCs w:val="28"/>
        </w:rPr>
      </w:pPr>
      <w:r w:rsidRPr="00EC45CA">
        <w:rPr>
          <w:rFonts w:ascii="Times New Roman" w:hAnsi="Times New Roman" w:cs="Times New Roman"/>
          <w:sz w:val="28"/>
          <w:szCs w:val="28"/>
        </w:rPr>
        <w:t>п. Целинный;</w:t>
      </w:r>
    </w:p>
    <w:p w:rsidR="003323E9" w:rsidRPr="00EC45CA" w:rsidRDefault="003323E9" w:rsidP="00EC45CA">
      <w:pPr>
        <w:pStyle w:val="a3"/>
        <w:ind w:left="915"/>
        <w:jc w:val="both"/>
        <w:rPr>
          <w:rFonts w:ascii="Times New Roman" w:hAnsi="Times New Roman" w:cs="Times New Roman"/>
          <w:sz w:val="28"/>
          <w:szCs w:val="28"/>
        </w:rPr>
      </w:pPr>
      <w:r w:rsidRPr="00EC45CA">
        <w:rPr>
          <w:rFonts w:ascii="Times New Roman" w:hAnsi="Times New Roman" w:cs="Times New Roman"/>
          <w:sz w:val="28"/>
          <w:szCs w:val="28"/>
        </w:rPr>
        <w:t>п. Орловка;</w:t>
      </w:r>
    </w:p>
    <w:p w:rsidR="003323E9" w:rsidRPr="00EC45CA" w:rsidRDefault="003323E9" w:rsidP="00EC45CA">
      <w:pPr>
        <w:pStyle w:val="a3"/>
        <w:ind w:left="915"/>
        <w:jc w:val="both"/>
        <w:rPr>
          <w:rFonts w:ascii="Times New Roman" w:hAnsi="Times New Roman" w:cs="Times New Roman"/>
          <w:sz w:val="28"/>
          <w:szCs w:val="28"/>
        </w:rPr>
      </w:pPr>
      <w:r w:rsidRPr="00EC45CA">
        <w:rPr>
          <w:rFonts w:ascii="Times New Roman" w:hAnsi="Times New Roman" w:cs="Times New Roman"/>
          <w:sz w:val="28"/>
          <w:szCs w:val="28"/>
        </w:rPr>
        <w:t>п. Мирный;</w:t>
      </w:r>
    </w:p>
    <w:p w:rsidR="003323E9" w:rsidRPr="00EC45CA" w:rsidRDefault="003323E9" w:rsidP="00EC45CA">
      <w:pPr>
        <w:pStyle w:val="a3"/>
        <w:ind w:left="915"/>
        <w:jc w:val="both"/>
        <w:rPr>
          <w:rFonts w:ascii="Times New Roman" w:hAnsi="Times New Roman" w:cs="Times New Roman"/>
          <w:sz w:val="28"/>
          <w:szCs w:val="28"/>
        </w:rPr>
      </w:pPr>
      <w:r w:rsidRPr="00EC45CA">
        <w:rPr>
          <w:rFonts w:ascii="Times New Roman" w:hAnsi="Times New Roman" w:cs="Times New Roman"/>
          <w:sz w:val="28"/>
          <w:szCs w:val="28"/>
        </w:rPr>
        <w:t xml:space="preserve">п. Новый. </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pStyle w:val="a3"/>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2.</w:t>
      </w:r>
      <w:r w:rsidRPr="00EC45CA">
        <w:rPr>
          <w:rFonts w:ascii="Times New Roman" w:hAnsi="Times New Roman" w:cs="Times New Roman"/>
          <w:b/>
          <w:bCs/>
          <w:kern w:val="2"/>
          <w:sz w:val="28"/>
          <w:szCs w:val="28"/>
        </w:rPr>
        <w:t xml:space="preserve"> Официальные символы муниципального образования и порядок их использования</w:t>
      </w:r>
    </w:p>
    <w:p w:rsidR="003323E9" w:rsidRPr="00EC45CA" w:rsidRDefault="003323E9" w:rsidP="00EC45CA">
      <w:pPr>
        <w:pStyle w:val="a3"/>
        <w:jc w:val="both"/>
        <w:rPr>
          <w:rFonts w:ascii="Times New Roman" w:hAnsi="Times New Roman" w:cs="Times New Roman"/>
          <w:bCs/>
          <w:kern w:val="2"/>
          <w:sz w:val="28"/>
          <w:szCs w:val="28"/>
        </w:rPr>
      </w:pPr>
    </w:p>
    <w:p w:rsidR="003323E9" w:rsidRPr="00EC45CA" w:rsidRDefault="003323E9" w:rsidP="00EC45CA">
      <w:pPr>
        <w:pStyle w:val="a3"/>
        <w:numPr>
          <w:ilvl w:val="0"/>
          <w:numId w:val="2"/>
        </w:numPr>
        <w:tabs>
          <w:tab w:val="num" w:pos="142"/>
        </w:tabs>
        <w:suppressAutoHyphens/>
        <w:jc w:val="both"/>
        <w:rPr>
          <w:rFonts w:ascii="Times New Roman" w:hAnsi="Times New Roman" w:cs="Times New Roman"/>
          <w:sz w:val="28"/>
          <w:szCs w:val="28"/>
        </w:rPr>
      </w:pPr>
      <w:r w:rsidRPr="00EC45CA">
        <w:rPr>
          <w:rFonts w:ascii="Times New Roman" w:hAnsi="Times New Roman" w:cs="Times New Roman"/>
          <w:sz w:val="28"/>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3323E9" w:rsidRPr="00EC45CA" w:rsidRDefault="003323E9" w:rsidP="00EC45CA">
      <w:pPr>
        <w:pStyle w:val="a3"/>
        <w:numPr>
          <w:ilvl w:val="0"/>
          <w:numId w:val="2"/>
        </w:numPr>
        <w:suppressAutoHyphens/>
        <w:jc w:val="both"/>
        <w:rPr>
          <w:rFonts w:ascii="Times New Roman" w:hAnsi="Times New Roman" w:cs="Times New Roman"/>
          <w:sz w:val="28"/>
          <w:szCs w:val="28"/>
        </w:rPr>
      </w:pPr>
      <w:r w:rsidRPr="00EC45CA">
        <w:rPr>
          <w:rFonts w:ascii="Times New Roman" w:hAnsi="Times New Roman" w:cs="Times New Roman"/>
          <w:sz w:val="28"/>
          <w:szCs w:val="28"/>
        </w:rPr>
        <w:t>Описание и порядок официального использования герба муниципального образования устанавливается решением Совета Декабристского муниципального образования.</w:t>
      </w:r>
    </w:p>
    <w:p w:rsidR="003323E9" w:rsidRPr="00EC45CA" w:rsidRDefault="003323E9" w:rsidP="00EC45CA">
      <w:pPr>
        <w:pStyle w:val="a3"/>
        <w:jc w:val="both"/>
        <w:rPr>
          <w:rFonts w:ascii="Times New Roman" w:hAnsi="Times New Roman" w:cs="Times New Roman"/>
          <w:kern w:val="2"/>
          <w:sz w:val="28"/>
          <w:szCs w:val="28"/>
        </w:rPr>
      </w:pPr>
    </w:p>
    <w:p w:rsidR="003323E9" w:rsidRPr="00EC45CA" w:rsidRDefault="003323E9" w:rsidP="00EC45CA">
      <w:pPr>
        <w:pStyle w:val="a3"/>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w:t>
      </w:r>
      <w:r w:rsidRPr="00EC45CA">
        <w:rPr>
          <w:rFonts w:ascii="Times New Roman" w:hAnsi="Times New Roman" w:cs="Times New Roman"/>
          <w:b/>
          <w:bCs/>
          <w:kern w:val="2"/>
          <w:sz w:val="28"/>
          <w:szCs w:val="28"/>
        </w:rPr>
        <w:t xml:space="preserve"> Вопросы местного значения муниципального образования</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autoSpaceDE w:val="0"/>
        <w:autoSpaceDN w:val="0"/>
        <w:adjustRightInd w:val="0"/>
        <w:spacing w:line="240" w:lineRule="auto"/>
        <w:jc w:val="both"/>
        <w:rPr>
          <w:rFonts w:ascii="Times New Roman" w:hAnsi="Times New Roman" w:cs="Times New Roman"/>
          <w:sz w:val="28"/>
          <w:szCs w:val="28"/>
        </w:rPr>
      </w:pPr>
      <w:r w:rsidRPr="00EC45CA">
        <w:rPr>
          <w:rFonts w:ascii="Times New Roman" w:hAnsi="Times New Roman" w:cs="Times New Roman"/>
          <w:sz w:val="28"/>
          <w:szCs w:val="28"/>
        </w:rPr>
        <w:t>1. К вопросам местного значения сельского поселения относятся: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0" w:name="sub_140102"/>
      <w:r w:rsidRPr="00EC45CA">
        <w:rPr>
          <w:rFonts w:ascii="Times New Roman" w:hAnsi="Times New Roman" w:cs="Times New Roman"/>
          <w:sz w:val="28"/>
          <w:szCs w:val="28"/>
        </w:rPr>
        <w:t xml:space="preserve">2) установление, изменение и отмена </w:t>
      </w:r>
      <w:hyperlink r:id="rId9" w:history="1">
        <w:r w:rsidRPr="00EC45CA">
          <w:rPr>
            <w:rStyle w:val="a5"/>
            <w:rFonts w:ascii="Times New Roman" w:hAnsi="Times New Roman" w:cs="Times New Roman"/>
            <w:color w:val="auto"/>
            <w:sz w:val="28"/>
            <w:szCs w:val="28"/>
            <w:u w:val="none"/>
          </w:rPr>
          <w:t>местных налогов и сборов</w:t>
        </w:r>
      </w:hyperlink>
      <w:r w:rsidRPr="00EC45CA">
        <w:rPr>
          <w:rFonts w:ascii="Times New Roman" w:hAnsi="Times New Roman" w:cs="Times New Roman"/>
          <w:sz w:val="28"/>
          <w:szCs w:val="28"/>
        </w:rPr>
        <w:t xml:space="preserve"> поселения;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1" w:name="sub_140103"/>
      <w:bookmarkEnd w:id="0"/>
      <w:r w:rsidRPr="00EC45CA">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2" w:name="sub_140109"/>
      <w:bookmarkEnd w:id="1"/>
      <w:r w:rsidRPr="00EC45C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3" w:name="sub_140110"/>
      <w:bookmarkEnd w:id="2"/>
      <w:r w:rsidRPr="00EC45CA">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4" w:name="sub_140114"/>
      <w:r w:rsidRPr="00EC45CA">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5" w:name="sub_140117"/>
      <w:bookmarkEnd w:id="4"/>
      <w:r w:rsidRPr="00EC45CA">
        <w:rPr>
          <w:rFonts w:ascii="Times New Roman" w:hAnsi="Times New Roman" w:cs="Times New Roman"/>
          <w:sz w:val="28"/>
          <w:szCs w:val="28"/>
        </w:rPr>
        <w:t>8) формирование архивных фондов поселения;</w:t>
      </w:r>
    </w:p>
    <w:bookmarkEnd w:id="5"/>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bookmarkStart w:id="6" w:name="sub_140130"/>
      <w:r w:rsidRPr="00EC45CA">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lastRenderedPageBreak/>
        <w:t xml:space="preserve">13) оказание поддержки гражданам и их объединениям, участвующим в </w:t>
      </w:r>
      <w:hyperlink r:id="rId10" w:history="1">
        <w:r w:rsidRPr="00EC45CA">
          <w:rPr>
            <w:rStyle w:val="a5"/>
            <w:rFonts w:ascii="Times New Roman" w:hAnsi="Times New Roman" w:cs="Times New Roman"/>
            <w:color w:val="auto"/>
            <w:sz w:val="28"/>
            <w:szCs w:val="28"/>
            <w:u w:val="none"/>
          </w:rPr>
          <w:t>охране общественного порядка</w:t>
        </w:r>
      </w:hyperlink>
      <w:r w:rsidRPr="00EC45CA">
        <w:rPr>
          <w:rFonts w:ascii="Times New Roman" w:hAnsi="Times New Roman" w:cs="Times New Roman"/>
          <w:sz w:val="28"/>
          <w:szCs w:val="28"/>
        </w:rPr>
        <w:t>, создание условий для деятельности народных дружин;</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19) организация сбора и вывоза бытовых отходов и мусора;</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20) организация ритуальных услуг и содержание мест захоронения;</w:t>
      </w:r>
    </w:p>
    <w:p w:rsidR="003323E9" w:rsidRPr="00EC45CA" w:rsidRDefault="003323E9" w:rsidP="00EC45CA">
      <w:pPr>
        <w:autoSpaceDE w:val="0"/>
        <w:autoSpaceDN w:val="0"/>
        <w:adjustRightInd w:val="0"/>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23E9" w:rsidRPr="00EC45CA" w:rsidRDefault="003323E9" w:rsidP="00EC45CA">
      <w:pPr>
        <w:autoSpaceDE w:val="0"/>
        <w:autoSpaceDN w:val="0"/>
        <w:adjustRightInd w:val="0"/>
        <w:spacing w:after="0" w:line="240" w:lineRule="auto"/>
        <w:jc w:val="both"/>
        <w:rPr>
          <w:rFonts w:ascii="Times New Roman" w:hAnsi="Times New Roman" w:cs="Times New Roman"/>
          <w:sz w:val="28"/>
          <w:szCs w:val="28"/>
        </w:rPr>
      </w:pPr>
      <w:r w:rsidRPr="00EC45CA">
        <w:rPr>
          <w:rFonts w:ascii="Times New Roman" w:hAnsi="Times New Roman" w:cs="Times New Roman"/>
          <w:sz w:val="28"/>
          <w:szCs w:val="28"/>
        </w:rPr>
        <w:t xml:space="preserve">2. Совет Декабристского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history="1">
        <w:r w:rsidRPr="00EC45CA">
          <w:rPr>
            <w:rStyle w:val="a5"/>
            <w:rFonts w:ascii="Times New Roman" w:hAnsi="Times New Roman" w:cs="Times New Roman"/>
            <w:color w:val="auto"/>
            <w:sz w:val="28"/>
            <w:szCs w:val="28"/>
            <w:u w:val="none"/>
          </w:rPr>
          <w:t>Бюджетным кодексом</w:t>
        </w:r>
      </w:hyperlink>
      <w:r w:rsidRPr="00EC45CA">
        <w:rPr>
          <w:rFonts w:ascii="Times New Roman" w:hAnsi="Times New Roman" w:cs="Times New Roman"/>
          <w:sz w:val="28"/>
          <w:szCs w:val="28"/>
        </w:rPr>
        <w:t xml:space="preserve"> Российской Федерации.</w:t>
      </w:r>
    </w:p>
    <w:p w:rsidR="003323E9" w:rsidRPr="00EC45CA" w:rsidRDefault="003323E9" w:rsidP="00EC45CA">
      <w:pPr>
        <w:autoSpaceDE w:val="0"/>
        <w:autoSpaceDN w:val="0"/>
        <w:adjustRightInd w:val="0"/>
        <w:spacing w:after="0" w:line="240" w:lineRule="auto"/>
        <w:ind w:firstLine="709"/>
        <w:jc w:val="both"/>
        <w:rPr>
          <w:rFonts w:ascii="Times New Roman" w:hAnsi="Times New Roman" w:cs="Times New Roman"/>
          <w:sz w:val="28"/>
          <w:szCs w:val="28"/>
        </w:rPr>
      </w:pPr>
      <w:bookmarkStart w:id="7" w:name="sub_15043"/>
      <w:r w:rsidRPr="00EC45CA">
        <w:rPr>
          <w:rFonts w:ascii="Times New Roman" w:hAnsi="Times New Roman" w:cs="Times New Roman"/>
          <w:sz w:val="28"/>
          <w:szCs w:val="28"/>
        </w:rPr>
        <w:lastRenderedPageBreak/>
        <w:t>Порядок заключения указанных соглашений определяется нормативными правовыми актами Совет Декабристского муниципального образования.</w:t>
      </w:r>
    </w:p>
    <w:bookmarkEnd w:id="7"/>
    <w:p w:rsidR="003323E9" w:rsidRPr="00EC45CA" w:rsidRDefault="003323E9" w:rsidP="00EC45CA">
      <w:pPr>
        <w:spacing w:line="240" w:lineRule="auto"/>
        <w:ind w:firstLine="709"/>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 Муниципальный контроль</w:t>
      </w:r>
    </w:p>
    <w:p w:rsidR="003323E9" w:rsidRPr="00EC45CA" w:rsidRDefault="003323E9" w:rsidP="00EC45CA">
      <w:pPr>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323E9" w:rsidRPr="00EC45CA" w:rsidRDefault="003323E9" w:rsidP="00EC45CA">
      <w:pPr>
        <w:spacing w:line="240" w:lineRule="auto"/>
        <w:ind w:firstLine="709"/>
        <w:jc w:val="both"/>
        <w:rPr>
          <w:rFonts w:ascii="Times New Roman" w:hAnsi="Times New Roman" w:cs="Times New Roman"/>
          <w:sz w:val="28"/>
          <w:szCs w:val="28"/>
        </w:rPr>
      </w:pPr>
      <w:r w:rsidRPr="00EC45CA">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pStyle w:val="a3"/>
        <w:jc w:val="both"/>
        <w:rPr>
          <w:rFonts w:ascii="Times New Roman" w:hAnsi="Times New Roman" w:cs="Times New Roman"/>
          <w:b/>
          <w:bCs/>
          <w:kern w:val="2"/>
          <w:sz w:val="28"/>
          <w:szCs w:val="28"/>
        </w:rPr>
      </w:pPr>
      <w:r w:rsidRPr="00EC45CA">
        <w:rPr>
          <w:rFonts w:ascii="Times New Roman" w:hAnsi="Times New Roman" w:cs="Times New Roman"/>
          <w:b/>
          <w:bCs/>
          <w:kern w:val="2"/>
          <w:sz w:val="28"/>
          <w:szCs w:val="28"/>
        </w:rPr>
        <w:t>ГЛАВА II. Участие населения в осуществлении местного самоуправления</w:t>
      </w:r>
    </w:p>
    <w:p w:rsidR="003323E9" w:rsidRPr="00EC45CA" w:rsidRDefault="003323E9" w:rsidP="00EC45CA">
      <w:pPr>
        <w:pStyle w:val="a3"/>
        <w:jc w:val="both"/>
        <w:rPr>
          <w:rFonts w:ascii="Times New Roman" w:hAnsi="Times New Roman" w:cs="Times New Roman"/>
          <w:b/>
          <w:sz w:val="28"/>
          <w:szCs w:val="28"/>
        </w:rPr>
      </w:pPr>
    </w:p>
    <w:p w:rsidR="003323E9" w:rsidRPr="00EC45CA" w:rsidRDefault="003323E9" w:rsidP="00EC45CA">
      <w:pPr>
        <w:pStyle w:val="a3"/>
        <w:jc w:val="both"/>
        <w:rPr>
          <w:rFonts w:ascii="Times New Roman" w:hAnsi="Times New Roman" w:cs="Times New Roman"/>
          <w:b/>
          <w:sz w:val="28"/>
          <w:szCs w:val="28"/>
        </w:rPr>
      </w:pPr>
      <w:r w:rsidRPr="00EC45CA">
        <w:rPr>
          <w:rFonts w:ascii="Times New Roman" w:hAnsi="Times New Roman" w:cs="Times New Roman"/>
          <w:b/>
          <w:sz w:val="28"/>
          <w:szCs w:val="28"/>
        </w:rPr>
        <w:t>Статья 5. Формы непосредственного осуществления населением местного самоуправления</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3323E9" w:rsidRPr="00EC45CA" w:rsidRDefault="003323E9" w:rsidP="00EC45CA">
      <w:pPr>
        <w:pStyle w:val="a3"/>
        <w:ind w:firstLine="360"/>
        <w:jc w:val="both"/>
        <w:rPr>
          <w:rFonts w:ascii="Times New Roman" w:hAnsi="Times New Roman" w:cs="Times New Roman"/>
          <w:b/>
          <w:sz w:val="28"/>
          <w:szCs w:val="28"/>
        </w:rPr>
      </w:pPr>
      <w:r w:rsidRPr="00EC45CA">
        <w:rPr>
          <w:rFonts w:ascii="Times New Roman" w:hAnsi="Times New Roman" w:cs="Times New Roman"/>
          <w:b/>
          <w:sz w:val="28"/>
          <w:szCs w:val="28"/>
        </w:rPr>
        <w:t>Статья 6. Местный референдум</w:t>
      </w:r>
    </w:p>
    <w:p w:rsidR="003323E9" w:rsidRPr="00EC45CA" w:rsidRDefault="003323E9" w:rsidP="00EC45CA">
      <w:pPr>
        <w:pStyle w:val="a3"/>
        <w:numPr>
          <w:ilvl w:val="0"/>
          <w:numId w:val="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В соответствии с федеральным законом, в целях решения непосредственно населением вопросов местного значения проводится местный референдум.</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Местный референдум проводится на всей территории муниципального образования.</w:t>
      </w:r>
    </w:p>
    <w:p w:rsidR="003323E9" w:rsidRPr="00EC45CA" w:rsidRDefault="003323E9" w:rsidP="00EC45CA">
      <w:pPr>
        <w:pStyle w:val="a3"/>
        <w:numPr>
          <w:ilvl w:val="0"/>
          <w:numId w:val="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В соответствии с федеральным законом гарантии прав граждан на участие в местном референдуме, а также порядок подготовки и проведения </w:t>
      </w:r>
      <w:r w:rsidRPr="00EC45CA">
        <w:rPr>
          <w:rFonts w:ascii="Times New Roman" w:hAnsi="Times New Roman" w:cs="Times New Roman"/>
          <w:sz w:val="28"/>
          <w:szCs w:val="28"/>
        </w:rPr>
        <w:lastRenderedPageBreak/>
        <w:t>местного референдума устанавливаются федеральным законом и законом Саратовской области.</w:t>
      </w:r>
    </w:p>
    <w:p w:rsidR="003323E9" w:rsidRPr="00EC45CA" w:rsidRDefault="003323E9" w:rsidP="00EC45CA">
      <w:pPr>
        <w:pStyle w:val="a3"/>
        <w:numPr>
          <w:ilvl w:val="0"/>
          <w:numId w:val="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323E9" w:rsidRPr="00EC45CA" w:rsidRDefault="003323E9" w:rsidP="00EC45CA">
      <w:pPr>
        <w:pStyle w:val="a3"/>
        <w:numPr>
          <w:ilvl w:val="0"/>
          <w:numId w:val="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323E9" w:rsidRPr="00EC45CA" w:rsidRDefault="003323E9" w:rsidP="00EC45CA">
      <w:pPr>
        <w:pStyle w:val="a3"/>
        <w:numPr>
          <w:ilvl w:val="0"/>
          <w:numId w:val="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pStyle w:val="a3"/>
        <w:ind w:firstLine="360"/>
        <w:jc w:val="both"/>
        <w:rPr>
          <w:rFonts w:ascii="Times New Roman" w:hAnsi="Times New Roman" w:cs="Times New Roman"/>
          <w:b/>
          <w:sz w:val="28"/>
          <w:szCs w:val="28"/>
        </w:rPr>
      </w:pPr>
      <w:r w:rsidRPr="00EC45CA">
        <w:rPr>
          <w:rFonts w:ascii="Times New Roman" w:hAnsi="Times New Roman" w:cs="Times New Roman"/>
          <w:b/>
          <w:sz w:val="28"/>
          <w:szCs w:val="28"/>
        </w:rPr>
        <w:t>Статья 7. Муниципальные выборы</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 Муниципальные выборы проводятся в целях избрания депутатов Совета Декабристского муниципального образования, на основе всеобщего равного и прямого избирательного права при тайном голосовании.</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4.</w:t>
      </w:r>
      <w:r w:rsidRPr="00EC45CA">
        <w:rPr>
          <w:rFonts w:ascii="Times New Roman" w:hAnsi="Times New Roman" w:cs="Times New Roman"/>
          <w:sz w:val="28"/>
          <w:szCs w:val="28"/>
        </w:rPr>
        <w:tab/>
        <w:t>Выборы Совета Декабристского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3323E9" w:rsidRPr="00EC45CA" w:rsidRDefault="003323E9" w:rsidP="00EC45CA">
      <w:pPr>
        <w:spacing w:line="240" w:lineRule="auto"/>
        <w:ind w:firstLine="720"/>
        <w:jc w:val="both"/>
        <w:rPr>
          <w:rFonts w:ascii="Times New Roman" w:hAnsi="Times New Roman" w:cs="Times New Roman"/>
          <w:b/>
          <w:bCs/>
          <w:sz w:val="28"/>
          <w:szCs w:val="28"/>
        </w:rPr>
      </w:pPr>
      <w:r w:rsidRPr="00EC45CA">
        <w:rPr>
          <w:rFonts w:ascii="Times New Roman" w:hAnsi="Times New Roman" w:cs="Times New Roman"/>
          <w:sz w:val="28"/>
          <w:szCs w:val="28"/>
        </w:rPr>
        <w:t> </w:t>
      </w:r>
      <w:r w:rsidRPr="00EC45CA">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lastRenderedPageBreak/>
        <w:t xml:space="preserve">1. 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3. Депутат, глава муниципального образования не может быть отозван:</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4. Голосование назначается Советом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w:t>
      </w:r>
      <w:r w:rsidRPr="00EC45CA">
        <w:rPr>
          <w:rFonts w:ascii="Times New Roman" w:hAnsi="Times New Roman" w:cs="Times New Roman"/>
          <w:sz w:val="28"/>
          <w:szCs w:val="28"/>
        </w:rPr>
        <w:lastRenderedPageBreak/>
        <w:t>отчество, дата рождения, адрес места жительства, серия и номер паспорта или заменяющего его документа.</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   - в противном случае – об отказе в регистрации инициативной группы.</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главы муниципального образования собранных разными инициаторами отзыва, не допускается.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lastRenderedPageBreak/>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lastRenderedPageBreak/>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23. Если в результате голосования депутат, глава муниципального образования был отозван, Совет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3323E9" w:rsidRPr="00EC45CA" w:rsidRDefault="003323E9" w:rsidP="00EC45CA">
      <w:pPr>
        <w:pStyle w:val="7"/>
        <w:spacing w:before="0" w:after="0"/>
        <w:ind w:firstLine="720"/>
        <w:jc w:val="both"/>
        <w:rPr>
          <w:b/>
          <w:bCs/>
          <w:sz w:val="28"/>
          <w:szCs w:val="28"/>
        </w:rPr>
      </w:pPr>
    </w:p>
    <w:p w:rsidR="003323E9" w:rsidRPr="00EC45CA" w:rsidRDefault="003323E9" w:rsidP="00EC45CA">
      <w:pPr>
        <w:pStyle w:val="7"/>
        <w:spacing w:before="0" w:after="0"/>
        <w:ind w:firstLine="720"/>
        <w:jc w:val="both"/>
        <w:rPr>
          <w:b/>
          <w:bCs/>
          <w:sz w:val="28"/>
          <w:szCs w:val="28"/>
        </w:rPr>
      </w:pPr>
      <w:r w:rsidRPr="00EC45CA">
        <w:rPr>
          <w:b/>
          <w:bCs/>
          <w:sz w:val="28"/>
          <w:szCs w:val="28"/>
        </w:rPr>
        <w:t>Статья 9. Правотворческая инициатива граждан</w:t>
      </w:r>
    </w:p>
    <w:p w:rsidR="003323E9" w:rsidRPr="00EC45CA" w:rsidRDefault="003323E9" w:rsidP="00EC45CA">
      <w:pPr>
        <w:spacing w:line="240" w:lineRule="auto"/>
        <w:jc w:val="both"/>
        <w:rPr>
          <w:rFonts w:ascii="Times New Roman" w:hAnsi="Times New Roman" w:cs="Times New Roman"/>
          <w:sz w:val="28"/>
          <w:szCs w:val="28"/>
        </w:rPr>
      </w:pP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lastRenderedPageBreak/>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3323E9" w:rsidRPr="00EC45CA" w:rsidRDefault="003323E9" w:rsidP="00EC45CA">
      <w:pPr>
        <w:pStyle w:val="2"/>
        <w:spacing w:after="0" w:line="240" w:lineRule="auto"/>
        <w:ind w:left="0" w:firstLine="720"/>
        <w:jc w:val="both"/>
        <w:rPr>
          <w:sz w:val="28"/>
          <w:szCs w:val="28"/>
        </w:rPr>
      </w:pPr>
      <w:r w:rsidRPr="00EC45CA">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p>
    <w:p w:rsidR="003323E9" w:rsidRPr="00EC45CA" w:rsidRDefault="003323E9" w:rsidP="00EC45CA">
      <w:pPr>
        <w:pStyle w:val="2"/>
        <w:spacing w:after="0" w:line="240" w:lineRule="auto"/>
        <w:ind w:left="0" w:firstLine="720"/>
        <w:jc w:val="both"/>
        <w:rPr>
          <w:sz w:val="28"/>
          <w:szCs w:val="28"/>
        </w:rPr>
      </w:pPr>
      <w:r w:rsidRPr="00EC45CA">
        <w:rPr>
          <w:sz w:val="28"/>
          <w:szCs w:val="28"/>
        </w:rPr>
        <w:t>Минимальная численность инициативной группы граждан устанавливается решением Совета  и не может превышать 3 процента от числа жителей муниципального образования обладающих избирательным правом.</w:t>
      </w:r>
    </w:p>
    <w:p w:rsidR="003323E9" w:rsidRPr="00EC45CA" w:rsidRDefault="003323E9" w:rsidP="00EC45CA">
      <w:pPr>
        <w:pStyle w:val="2"/>
        <w:spacing w:after="0" w:line="240" w:lineRule="auto"/>
        <w:ind w:left="0" w:firstLine="720"/>
        <w:jc w:val="both"/>
        <w:rPr>
          <w:sz w:val="28"/>
          <w:szCs w:val="28"/>
        </w:rPr>
      </w:pPr>
      <w:r w:rsidRPr="00EC45CA">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323E9" w:rsidRPr="00EC45CA" w:rsidRDefault="003323E9" w:rsidP="00EC45CA">
      <w:pPr>
        <w:spacing w:line="240" w:lineRule="auto"/>
        <w:ind w:firstLine="720"/>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10. Территориальное общественное самоуправление</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w:t>
      </w:r>
    </w:p>
    <w:p w:rsidR="00E331E8" w:rsidRPr="00EC45CA" w:rsidRDefault="00E331E8" w:rsidP="00EC45CA">
      <w:pPr>
        <w:pStyle w:val="a3"/>
        <w:ind w:firstLine="567"/>
        <w:jc w:val="both"/>
        <w:rPr>
          <w:rFonts w:ascii="Times New Roman" w:hAnsi="Times New Roman" w:cs="Times New Roman"/>
          <w:b/>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 </w:t>
      </w:r>
    </w:p>
    <w:p w:rsidR="003323E9" w:rsidRPr="00EC45CA" w:rsidRDefault="003323E9" w:rsidP="00EC45CA">
      <w:pPr>
        <w:pStyle w:val="a3"/>
        <w:numPr>
          <w:ilvl w:val="0"/>
          <w:numId w:val="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на всей территории муниципального образования в порядке, установленном федеральным законом и принимаемым в соответствии с ним законом Саратовской области для проведения местного референдума.</w:t>
      </w:r>
    </w:p>
    <w:p w:rsidR="003323E9" w:rsidRPr="00EC45CA" w:rsidRDefault="003323E9" w:rsidP="00EC45CA">
      <w:pPr>
        <w:pStyle w:val="a3"/>
        <w:numPr>
          <w:ilvl w:val="0"/>
          <w:numId w:val="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12. Публичные слушания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главой муниципального образования проводятся публичные слушания.</w:t>
      </w: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Публичные слушания проводятся по инициативе: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населения: группа граждан, проживающих на территории муниципального образования, численностью 50 человек;</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Совета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главы муниципального образования.</w:t>
      </w: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Публичные слушания, проводимые по инициативе населения или Совета, назначаются Советом, а по инициативе главы муниципального образования – главой муниципального образования.</w:t>
      </w:r>
    </w:p>
    <w:p w:rsidR="003323E9" w:rsidRPr="00EC45CA" w:rsidRDefault="003323E9" w:rsidP="00EC45CA">
      <w:pPr>
        <w:pStyle w:val="a3"/>
        <w:numPr>
          <w:ilvl w:val="0"/>
          <w:numId w:val="5"/>
        </w:numPr>
        <w:suppressAutoHyphens/>
        <w:ind w:left="0"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На публичные слушания должны выноситься:</w:t>
      </w:r>
    </w:p>
    <w:p w:rsidR="003323E9" w:rsidRPr="00EC45CA" w:rsidRDefault="003323E9" w:rsidP="00EC45CA">
      <w:pPr>
        <w:pStyle w:val="a3"/>
        <w:numPr>
          <w:ilvl w:val="1"/>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color w:val="000000"/>
          <w:sz w:val="28"/>
          <w:szCs w:val="28"/>
        </w:rPr>
        <w:t>проект устава муниципального образования, а также проект муниципального правового акта о внесении изменений и дополнений в данный устав</w:t>
      </w:r>
      <w:r w:rsidRPr="00EC45CA">
        <w:rPr>
          <w:rFonts w:ascii="Times New Roman" w:hAnsi="Times New Roman" w:cs="Times New Roman"/>
          <w:sz w:val="28"/>
          <w:szCs w:val="28"/>
        </w:rPr>
        <w:t xml:space="preserve">, кроме случаев, когда изменения в устав вносятся исключительно в целях приведения закрепляемых в уставе вопросов </w:t>
      </w:r>
      <w:r w:rsidRPr="00EC45CA">
        <w:rPr>
          <w:rFonts w:ascii="Times New Roman" w:hAnsi="Times New Roman" w:cs="Times New Roman"/>
          <w:sz w:val="28"/>
          <w:szCs w:val="28"/>
        </w:rPr>
        <w:lastRenderedPageBreak/>
        <w:t>местного значения и полномочий по их решению в соответствие с Конституцией Российской Федерации, Федеральными законами;</w:t>
      </w:r>
    </w:p>
    <w:p w:rsidR="003323E9" w:rsidRPr="00EC45CA" w:rsidRDefault="003323E9" w:rsidP="00EC45CA">
      <w:pPr>
        <w:pStyle w:val="a3"/>
        <w:numPr>
          <w:ilvl w:val="1"/>
          <w:numId w:val="5"/>
        </w:numPr>
        <w:suppressAutoHyphens/>
        <w:ind w:left="0"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проект местного бюджета и отчет о его исполнении;</w:t>
      </w:r>
    </w:p>
    <w:p w:rsidR="003323E9" w:rsidRPr="00EC45CA" w:rsidRDefault="003323E9" w:rsidP="00EC45CA">
      <w:pPr>
        <w:pStyle w:val="a3"/>
        <w:numPr>
          <w:ilvl w:val="1"/>
          <w:numId w:val="5"/>
        </w:numPr>
        <w:suppressAutoHyphens/>
        <w:ind w:left="0"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EC45CA">
        <w:rPr>
          <w:rFonts w:ascii="Times New Roman" w:hAnsi="Times New Roman" w:cs="Times New Roman"/>
          <w:color w:val="FF0000"/>
          <w:sz w:val="28"/>
          <w:szCs w:val="28"/>
        </w:rPr>
        <w:t xml:space="preserve"> </w:t>
      </w:r>
      <w:r w:rsidRPr="00EC45CA">
        <w:rPr>
          <w:rFonts w:ascii="Times New Roman" w:hAnsi="Times New Roman" w:cs="Times New Roman"/>
          <w:sz w:val="28"/>
          <w:szCs w:val="28"/>
        </w:rPr>
        <w:t>за исключением случаев, предусмотренных Градостроительным кодексом Российской Федерации,</w:t>
      </w:r>
      <w:r w:rsidRPr="00EC45CA">
        <w:rPr>
          <w:rFonts w:ascii="Times New Roman" w:hAnsi="Times New Roman" w:cs="Times New Roman"/>
          <w:color w:val="000000"/>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323E9" w:rsidRPr="00EC45CA" w:rsidRDefault="003323E9" w:rsidP="00EC45CA">
      <w:pPr>
        <w:pStyle w:val="a3"/>
        <w:numPr>
          <w:ilvl w:val="1"/>
          <w:numId w:val="5"/>
        </w:numPr>
        <w:suppressAutoHyphens/>
        <w:ind w:left="0"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вопросы о преобразовании муниципального образования.</w:t>
      </w: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обязан по запросу инициаторов предоставить помещение для проведения публичных слушаний.</w:t>
      </w: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w:t>
      </w: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Решение Совета или главы муниципального образования подлежит публикации (обнародованию) не менее чем за 15 дней до дня проведения публичных слушаний. </w:t>
      </w:r>
    </w:p>
    <w:p w:rsidR="003323E9" w:rsidRPr="00EC45CA" w:rsidRDefault="003323E9" w:rsidP="00EC45CA">
      <w:pPr>
        <w:pStyle w:val="a3"/>
        <w:numPr>
          <w:ilvl w:val="0"/>
          <w:numId w:val="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Результаты публичных слушаний публикуются (обнародуется) не позднее, чем через 10 дней со дня проведения публичных слушаний. </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13. Собрание граждан</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осуществление территориального общественного самоуправления на части территории муниципального образования могут проводиться собрания граждан.</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Собрание граждан, проводимое по инициативе Совета или главы муниципального образования, назначается соответственно Советом или главой муниципального образования.</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bookmarkStart w:id="8" w:name="sub_1204"/>
      <w:r w:rsidRPr="00EC45CA">
        <w:rPr>
          <w:rFonts w:ascii="Times New Roman" w:hAnsi="Times New Roman" w:cs="Times New Roman"/>
          <w:sz w:val="28"/>
          <w:szCs w:val="28"/>
        </w:rPr>
        <w:t xml:space="preserve">Собрание граждан, проводимое по инициативе населения, назначается решением Совета по ходатайству инициативной группы граждан Российской Федерации, достигших восемнадцатилетнего возраста и проживающих на территории, на которой предлагается провести собрание </w:t>
      </w:r>
      <w:r w:rsidRPr="00EC45CA">
        <w:rPr>
          <w:rFonts w:ascii="Times New Roman" w:hAnsi="Times New Roman" w:cs="Times New Roman"/>
          <w:sz w:val="28"/>
          <w:szCs w:val="28"/>
        </w:rPr>
        <w:lastRenderedPageBreak/>
        <w:t>граждан. Численность инициативной группы должна составлять не менее 5 человек.</w:t>
      </w:r>
    </w:p>
    <w:bookmarkEnd w:id="8"/>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18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Решение о назначении (отказе в назначении) собрания граждан принимается на очередном ближайшем заседании Совета.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12" w:anchor="sub_1201" w:history="1">
        <w:r w:rsidRPr="00EC45CA">
          <w:rPr>
            <w:rStyle w:val="a5"/>
            <w:rFonts w:ascii="Times New Roman" w:hAnsi="Times New Roman" w:cs="Times New Roman"/>
            <w:sz w:val="28"/>
            <w:szCs w:val="28"/>
          </w:rPr>
          <w:t>части 4</w:t>
        </w:r>
      </w:hyperlink>
      <w:r w:rsidRPr="00EC45CA">
        <w:rPr>
          <w:rFonts w:ascii="Times New Roman" w:hAnsi="Times New Roman" w:cs="Times New Roman"/>
          <w:sz w:val="28"/>
          <w:szCs w:val="28"/>
        </w:rPr>
        <w:t xml:space="preserve"> настоящей статьи.</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bookmarkStart w:id="9" w:name="sub_1205"/>
      <w:r w:rsidRPr="00EC45CA">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9"/>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w:t>
      </w:r>
      <w:r w:rsidRPr="00EC45CA">
        <w:rPr>
          <w:rFonts w:ascii="Times New Roman" w:hAnsi="Times New Roman" w:cs="Times New Roman"/>
          <w:sz w:val="28"/>
          <w:szCs w:val="28"/>
        </w:rPr>
        <w:lastRenderedPageBreak/>
        <w:t>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23E9" w:rsidRPr="00EC45CA" w:rsidRDefault="003323E9" w:rsidP="00EC45CA">
      <w:pPr>
        <w:pStyle w:val="a3"/>
        <w:numPr>
          <w:ilvl w:val="0"/>
          <w:numId w:val="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Итоги собрания граждан подлежат официальному опубликованию (обнародованию)</w:t>
      </w:r>
    </w:p>
    <w:p w:rsidR="003323E9" w:rsidRDefault="003323E9" w:rsidP="00EC45CA">
      <w:pPr>
        <w:pStyle w:val="a3"/>
        <w:ind w:firstLine="567"/>
        <w:jc w:val="both"/>
        <w:rPr>
          <w:rFonts w:ascii="Times New Roman" w:hAnsi="Times New Roman" w:cs="Times New Roman"/>
          <w:sz w:val="28"/>
          <w:szCs w:val="28"/>
        </w:rPr>
      </w:pPr>
    </w:p>
    <w:p w:rsidR="00D970A1" w:rsidRDefault="00D970A1" w:rsidP="00EC45CA">
      <w:pPr>
        <w:pStyle w:val="a3"/>
        <w:ind w:firstLine="567"/>
        <w:jc w:val="both"/>
        <w:rPr>
          <w:rFonts w:ascii="Times New Roman" w:hAnsi="Times New Roman" w:cs="Times New Roman"/>
          <w:sz w:val="28"/>
          <w:szCs w:val="28"/>
        </w:rPr>
      </w:pPr>
    </w:p>
    <w:p w:rsidR="00D970A1" w:rsidRPr="00EC45CA" w:rsidRDefault="00D970A1"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14. Сход граждан</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Проведение схода граждан обеспечивается главой муниципального образования.</w:t>
      </w: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Участие в сходе граждан выборных</w:t>
      </w:r>
      <w:r w:rsidR="00EC45CA" w:rsidRPr="00EC45CA">
        <w:rPr>
          <w:rFonts w:ascii="Times New Roman" w:hAnsi="Times New Roman" w:cs="Times New Roman"/>
          <w:sz w:val="28"/>
          <w:szCs w:val="28"/>
        </w:rPr>
        <w:t>, должностных</w:t>
      </w:r>
      <w:r w:rsidRPr="00EC45CA">
        <w:rPr>
          <w:rFonts w:ascii="Times New Roman" w:hAnsi="Times New Roman" w:cs="Times New Roman"/>
          <w:sz w:val="28"/>
          <w:szCs w:val="28"/>
        </w:rPr>
        <w:t xml:space="preserve"> лиц местного самоуправления является обязательным.</w:t>
      </w: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На сходе граждан председательствует глава муниципального образования или иное лицо, избираемое сходом граждан.</w:t>
      </w: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Решения, принятые на сходе граждан, подлежат обязательному исполнению на территории муниципального образования.</w:t>
      </w: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323E9" w:rsidRPr="00EC45CA" w:rsidRDefault="003323E9" w:rsidP="00EC45CA">
      <w:pPr>
        <w:pStyle w:val="a3"/>
        <w:numPr>
          <w:ilvl w:val="0"/>
          <w:numId w:val="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Решения, принятые на сходе граждан, подлежат официальному опубликованию (обнародованию).</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15. Конференция граждан</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Конференция граждан проводится по инициативе: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населения;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Совета.</w:t>
      </w:r>
    </w:p>
    <w:p w:rsidR="003323E9" w:rsidRPr="00EC45CA" w:rsidRDefault="003323E9" w:rsidP="00EC45CA">
      <w:pPr>
        <w:pStyle w:val="a3"/>
        <w:numPr>
          <w:ilvl w:val="0"/>
          <w:numId w:val="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Конференция граждан (собрание делегатов), проводимое по инициативе Совета и населения, назначается Советом муниципального образования.</w:t>
      </w:r>
    </w:p>
    <w:p w:rsidR="003323E9" w:rsidRPr="00EC45CA" w:rsidRDefault="003323E9" w:rsidP="00EC45CA">
      <w:pPr>
        <w:pStyle w:val="a3"/>
        <w:numPr>
          <w:ilvl w:val="0"/>
          <w:numId w:val="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Советом, уставом территориального общественного самоуправления. </w:t>
      </w:r>
    </w:p>
    <w:p w:rsidR="00737430" w:rsidRPr="00EC45CA" w:rsidRDefault="003323E9" w:rsidP="00EC45CA">
      <w:pPr>
        <w:pStyle w:val="a3"/>
        <w:numPr>
          <w:ilvl w:val="0"/>
          <w:numId w:val="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Итоги проведения конференции граждан подлежат официальному опубликованию (обнародованию).</w:t>
      </w:r>
    </w:p>
    <w:p w:rsidR="003323E9" w:rsidRDefault="003323E9" w:rsidP="00EC45CA">
      <w:pPr>
        <w:pStyle w:val="a3"/>
        <w:suppressAutoHyphens/>
        <w:jc w:val="both"/>
        <w:rPr>
          <w:rFonts w:ascii="Times New Roman" w:hAnsi="Times New Roman" w:cs="Times New Roman"/>
          <w:sz w:val="28"/>
          <w:szCs w:val="28"/>
        </w:rPr>
      </w:pPr>
    </w:p>
    <w:p w:rsidR="00D970A1" w:rsidRDefault="00D970A1" w:rsidP="00EC45CA">
      <w:pPr>
        <w:pStyle w:val="a3"/>
        <w:suppressAutoHyphens/>
        <w:jc w:val="both"/>
        <w:rPr>
          <w:rFonts w:ascii="Times New Roman" w:hAnsi="Times New Roman" w:cs="Times New Roman"/>
          <w:sz w:val="28"/>
          <w:szCs w:val="28"/>
        </w:rPr>
      </w:pPr>
    </w:p>
    <w:p w:rsidR="00D970A1" w:rsidRPr="00EC45CA" w:rsidRDefault="00D970A1" w:rsidP="00EC45CA">
      <w:pPr>
        <w:pStyle w:val="a3"/>
        <w:suppressAutoHyphens/>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16. Опрос граждан</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Результаты опроса носят рекомендательный характер.</w:t>
      </w:r>
    </w:p>
    <w:p w:rsidR="003323E9" w:rsidRPr="00EC45CA" w:rsidRDefault="003323E9"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опросе граждан имеют право участвовать жители муниципального образования, обладающие избирательным правом.</w:t>
      </w:r>
    </w:p>
    <w:p w:rsidR="003323E9" w:rsidRPr="00EC45CA" w:rsidRDefault="003323E9"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Опрос граждан проводится по инициативе: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Совета или главы муниципального образования – по вопросам местного значения;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с муниципального образования для объектов регионального и межрегионального значения.</w:t>
      </w:r>
    </w:p>
    <w:p w:rsidR="003323E9" w:rsidRPr="00EC45CA" w:rsidRDefault="00EC45CA"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r w:rsidR="003323E9" w:rsidRPr="00EC45CA">
        <w:rPr>
          <w:rFonts w:ascii="Times New Roman" w:hAnsi="Times New Roman" w:cs="Times New Roman"/>
          <w:sz w:val="28"/>
          <w:szCs w:val="28"/>
        </w:rPr>
        <w:t>.</w:t>
      </w:r>
    </w:p>
    <w:p w:rsidR="003323E9" w:rsidRPr="00EC45CA" w:rsidRDefault="003323E9"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Решение о назначении опроса граждан принимается Советом. В решение Совета о назначении опроса граждан устанавливаются: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1) Дата и сроки проведения опроса,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3) методика проведения опроса,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4) форма опросного листа,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323E9" w:rsidRPr="00EC45CA" w:rsidRDefault="003323E9"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Жители муниципального образования должны быть проинформированы о проведении опроса граждан не менее чем за 10 дней до его проведения.</w:t>
      </w:r>
    </w:p>
    <w:p w:rsidR="003323E9" w:rsidRPr="00EC45CA" w:rsidRDefault="003323E9" w:rsidP="00EC45CA">
      <w:pPr>
        <w:pStyle w:val="a3"/>
        <w:numPr>
          <w:ilvl w:val="0"/>
          <w:numId w:val="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3323E9" w:rsidRPr="00EC45CA" w:rsidRDefault="003323E9" w:rsidP="00EC45CA">
      <w:pPr>
        <w:pStyle w:val="a3"/>
        <w:ind w:firstLine="567"/>
        <w:jc w:val="both"/>
        <w:rPr>
          <w:rFonts w:ascii="Times New Roman" w:hAnsi="Times New Roman" w:cs="Times New Roman"/>
          <w:sz w:val="28"/>
          <w:szCs w:val="28"/>
        </w:rPr>
      </w:pPr>
    </w:p>
    <w:p w:rsidR="00737430" w:rsidRPr="00EC45CA" w:rsidRDefault="00737430"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17. Обращение граждан в органы местного самоуправления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1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3323E9" w:rsidRPr="00EC45CA" w:rsidRDefault="003323E9" w:rsidP="00EC45CA">
      <w:pPr>
        <w:pStyle w:val="a3"/>
        <w:numPr>
          <w:ilvl w:val="0"/>
          <w:numId w:val="1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 мая 2006 г. № 59 –ФЗ «О порядке рассмотрения обращения граждан Российской Федерации.</w:t>
      </w:r>
    </w:p>
    <w:p w:rsidR="003323E9" w:rsidRPr="00EC45CA" w:rsidRDefault="003323E9" w:rsidP="00EC45CA">
      <w:pPr>
        <w:pStyle w:val="a3"/>
        <w:numPr>
          <w:ilvl w:val="0"/>
          <w:numId w:val="1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caps/>
          <w:kern w:val="2"/>
          <w:sz w:val="28"/>
          <w:szCs w:val="28"/>
        </w:rPr>
      </w:pPr>
      <w:r w:rsidRPr="00EC45CA">
        <w:rPr>
          <w:rFonts w:ascii="Times New Roman" w:hAnsi="Times New Roman" w:cs="Times New Roman"/>
          <w:b/>
          <w:caps/>
          <w:kern w:val="2"/>
          <w:sz w:val="28"/>
          <w:szCs w:val="28"/>
        </w:rPr>
        <w:t xml:space="preserve">ГЛАВА </w:t>
      </w:r>
      <w:r w:rsidRPr="00EC45CA">
        <w:rPr>
          <w:rFonts w:ascii="Times New Roman" w:hAnsi="Times New Roman" w:cs="Times New Roman"/>
          <w:b/>
          <w:caps/>
          <w:kern w:val="2"/>
          <w:sz w:val="28"/>
          <w:szCs w:val="28"/>
          <w:lang w:val="en-US"/>
        </w:rPr>
        <w:t>III</w:t>
      </w:r>
      <w:r w:rsidRPr="00EC45CA">
        <w:rPr>
          <w:rFonts w:ascii="Times New Roman" w:hAnsi="Times New Roman" w:cs="Times New Roman"/>
          <w:b/>
          <w:caps/>
          <w:kern w:val="2"/>
          <w:sz w:val="28"/>
          <w:szCs w:val="28"/>
        </w:rPr>
        <w:t>. Орган местного самоуправления и должностные лица местного самоуправления</w:t>
      </w:r>
    </w:p>
    <w:p w:rsidR="003323E9" w:rsidRPr="00EC45CA" w:rsidRDefault="003323E9" w:rsidP="00EC45CA">
      <w:pPr>
        <w:pStyle w:val="a3"/>
        <w:ind w:firstLine="567"/>
        <w:jc w:val="both"/>
        <w:rPr>
          <w:rFonts w:ascii="Times New Roman" w:hAnsi="Times New Roman" w:cs="Times New Roman"/>
          <w:b/>
          <w:caps/>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18.</w:t>
      </w:r>
      <w:r w:rsidRPr="00EC45CA">
        <w:rPr>
          <w:rFonts w:ascii="Times New Roman" w:hAnsi="Times New Roman" w:cs="Times New Roman"/>
          <w:b/>
          <w:bCs/>
          <w:kern w:val="2"/>
          <w:sz w:val="28"/>
          <w:szCs w:val="28"/>
        </w:rPr>
        <w:t xml:space="preserve"> Структура органов местного самоуправления муниципального образования</w:t>
      </w:r>
    </w:p>
    <w:p w:rsidR="003323E9" w:rsidRPr="00EC45CA" w:rsidRDefault="003323E9" w:rsidP="00EC45CA">
      <w:pPr>
        <w:pStyle w:val="a3"/>
        <w:ind w:firstLine="567"/>
        <w:jc w:val="both"/>
        <w:rPr>
          <w:rFonts w:ascii="Times New Roman" w:hAnsi="Times New Roman" w:cs="Times New Roman"/>
          <w:bCs/>
          <w:kern w:val="2"/>
          <w:sz w:val="28"/>
          <w:szCs w:val="28"/>
        </w:rPr>
      </w:pPr>
    </w:p>
    <w:p w:rsidR="003323E9" w:rsidRPr="00EC45CA" w:rsidRDefault="003323E9" w:rsidP="00EC45CA">
      <w:pPr>
        <w:pStyle w:val="a3"/>
        <w:numPr>
          <w:ilvl w:val="0"/>
          <w:numId w:val="1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администрация муниципального образования (далее – администрация муниципального образования), контрольно – счетная комиссия.  </w:t>
      </w:r>
    </w:p>
    <w:p w:rsidR="003323E9" w:rsidRPr="00EC45CA" w:rsidRDefault="003323E9" w:rsidP="00EC45CA">
      <w:pPr>
        <w:pStyle w:val="a3"/>
        <w:numPr>
          <w:ilvl w:val="0"/>
          <w:numId w:val="1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323E9" w:rsidRPr="00EC45CA" w:rsidRDefault="003323E9" w:rsidP="00EC45CA">
      <w:pPr>
        <w:pStyle w:val="a3"/>
        <w:numPr>
          <w:ilvl w:val="0"/>
          <w:numId w:val="1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Органы местного самоуправления муниципального образования не входят в систему органов государственной власти. </w:t>
      </w:r>
    </w:p>
    <w:p w:rsidR="003323E9" w:rsidRPr="00EC45CA" w:rsidRDefault="003323E9" w:rsidP="00EC45CA">
      <w:pPr>
        <w:pStyle w:val="a3"/>
        <w:numPr>
          <w:ilvl w:val="0"/>
          <w:numId w:val="1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3323E9" w:rsidRPr="00EC45CA" w:rsidRDefault="003323E9" w:rsidP="00EC45CA">
      <w:pPr>
        <w:pStyle w:val="a3"/>
        <w:numPr>
          <w:ilvl w:val="0"/>
          <w:numId w:val="1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муниципального образования, принявшего указанное решение.</w:t>
      </w:r>
    </w:p>
    <w:p w:rsidR="003323E9" w:rsidRPr="00EC45CA" w:rsidRDefault="003323E9" w:rsidP="00EC45CA">
      <w:pPr>
        <w:pStyle w:val="a3"/>
        <w:ind w:firstLine="567"/>
        <w:jc w:val="both"/>
        <w:rPr>
          <w:rFonts w:ascii="Times New Roman" w:hAnsi="Times New Roman" w:cs="Times New Roman"/>
          <w:b/>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lastRenderedPageBreak/>
        <w:t>Статья 19.</w:t>
      </w:r>
      <w:r w:rsidRPr="00EC45CA">
        <w:rPr>
          <w:rFonts w:ascii="Times New Roman" w:hAnsi="Times New Roman" w:cs="Times New Roman"/>
          <w:b/>
          <w:bCs/>
          <w:kern w:val="2"/>
          <w:sz w:val="28"/>
          <w:szCs w:val="28"/>
        </w:rPr>
        <w:t xml:space="preserve"> Совет</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Депутатом Совета может быть избран гражданин Российской Федерации, обладающий избирательным правом и достигший на день голосования возраста 18 лет. </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Организацию деятельности Совета осуществляет глава муниципального образования, исполняющий полномочия председателя Совета.</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Начало и окончание полномочий Совета определяется в соответствии с федеральным законом. </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решает вопросы, отнесенные к его компетенции, на заседаниях.</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Совет собирается на первое заседание в 30 - дневный срок со дня избрания Совета в правомочном составе. </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Заседание Совета правомочно, если на нем присутствует не менее 50 процентов от числа избранных депутатов. Решения Совета принимаются, если за них проголосовало более 50 процентов от его избранного состава.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старейший по возрасту депутат соответствующего созыва. </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Совет наделен правом юридического лица и является муниципальным казенным учреждением. </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Совет принимает Регламент, регулирующий вопросы его организации и деятельности. </w:t>
      </w:r>
    </w:p>
    <w:p w:rsidR="003323E9" w:rsidRPr="00EC45CA" w:rsidRDefault="003323E9" w:rsidP="00EC45CA">
      <w:pPr>
        <w:pStyle w:val="a3"/>
        <w:numPr>
          <w:ilvl w:val="0"/>
          <w:numId w:val="1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E331E8" w:rsidRPr="00EC45CA" w:rsidRDefault="00E331E8" w:rsidP="00EC45CA">
      <w:pPr>
        <w:pStyle w:val="a3"/>
        <w:jc w:val="both"/>
        <w:rPr>
          <w:rFonts w:ascii="Times New Roman" w:hAnsi="Times New Roman" w:cs="Times New Roman"/>
          <w:b/>
          <w:kern w:val="2"/>
          <w:sz w:val="28"/>
          <w:szCs w:val="28"/>
        </w:rPr>
      </w:pPr>
    </w:p>
    <w:p w:rsidR="00E331E8" w:rsidRPr="00EC45CA" w:rsidRDefault="00E331E8" w:rsidP="00EC45CA">
      <w:pPr>
        <w:pStyle w:val="a3"/>
        <w:ind w:firstLine="567"/>
        <w:jc w:val="both"/>
        <w:rPr>
          <w:rFonts w:ascii="Times New Roman" w:hAnsi="Times New Roman" w:cs="Times New Roman"/>
          <w:b/>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 xml:space="preserve">Статья 20. </w:t>
      </w:r>
      <w:r w:rsidRPr="00EC45CA">
        <w:rPr>
          <w:rFonts w:ascii="Times New Roman" w:hAnsi="Times New Roman" w:cs="Times New Roman"/>
          <w:b/>
          <w:bCs/>
          <w:kern w:val="2"/>
          <w:sz w:val="28"/>
          <w:szCs w:val="28"/>
        </w:rPr>
        <w:t>Структура Совета</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1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самостоятельно определяет свою структуру.</w:t>
      </w:r>
    </w:p>
    <w:p w:rsidR="003323E9" w:rsidRPr="00EC45CA" w:rsidRDefault="003323E9" w:rsidP="00EC45CA">
      <w:pPr>
        <w:pStyle w:val="a3"/>
        <w:numPr>
          <w:ilvl w:val="0"/>
          <w:numId w:val="1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Совет возглавляется главой муниципального образования – председателем Совета муниципального образования, который руководит работой Совета.</w:t>
      </w:r>
    </w:p>
    <w:p w:rsidR="003323E9" w:rsidRPr="00EC45CA" w:rsidRDefault="003323E9" w:rsidP="00EC45CA">
      <w:pPr>
        <w:pStyle w:val="a3"/>
        <w:numPr>
          <w:ilvl w:val="0"/>
          <w:numId w:val="1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323E9" w:rsidRPr="00EC45CA" w:rsidRDefault="003323E9" w:rsidP="00EC45CA">
      <w:pPr>
        <w:pStyle w:val="a3"/>
        <w:numPr>
          <w:ilvl w:val="0"/>
          <w:numId w:val="1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Секретарь Совета исполняет обязанности председателя Совета в полном объеме в его отсутствие (болезнь, отпуск длительная командировка и др.) или досрочного прекращения полномочий главы муниципального образования.</w:t>
      </w:r>
    </w:p>
    <w:p w:rsidR="003323E9" w:rsidRPr="00EC45CA" w:rsidRDefault="003323E9" w:rsidP="00EC45CA">
      <w:pPr>
        <w:pStyle w:val="a3"/>
        <w:numPr>
          <w:ilvl w:val="0"/>
          <w:numId w:val="1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Из числа депутатов Совета на срок его полномочий могут создаваться постоянные комиссии по вопросам, отнесенным к компетенции Совета. </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21</w:t>
      </w:r>
      <w:r w:rsidRPr="00EC45CA">
        <w:rPr>
          <w:rFonts w:ascii="Times New Roman" w:hAnsi="Times New Roman" w:cs="Times New Roman"/>
          <w:b/>
          <w:bCs/>
          <w:kern w:val="2"/>
          <w:sz w:val="28"/>
          <w:szCs w:val="28"/>
        </w:rPr>
        <w:t>. Полномочия Совета</w:t>
      </w:r>
    </w:p>
    <w:p w:rsidR="003323E9" w:rsidRPr="00EC45CA" w:rsidRDefault="003323E9" w:rsidP="00EC45CA">
      <w:pPr>
        <w:pStyle w:val="a3"/>
        <w:ind w:firstLine="567"/>
        <w:jc w:val="both"/>
        <w:rPr>
          <w:rFonts w:ascii="Times New Roman" w:hAnsi="Times New Roman" w:cs="Times New Roman"/>
          <w:bCs/>
          <w:kern w:val="2"/>
          <w:sz w:val="28"/>
          <w:szCs w:val="28"/>
        </w:rPr>
      </w:pPr>
    </w:p>
    <w:p w:rsidR="003323E9" w:rsidRPr="00EC45CA" w:rsidRDefault="003323E9" w:rsidP="00EC45CA">
      <w:pPr>
        <w:pStyle w:val="a3"/>
        <w:numPr>
          <w:ilvl w:val="0"/>
          <w:numId w:val="1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исключительной компетенции Совета находится: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утверждение местного бюджета и отчета об его исполнении;</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xml:space="preserve">- установление, изменение и отмена местных налогов и сборов в соответствии с </w:t>
      </w:r>
      <w:r w:rsidRPr="00EC45CA">
        <w:rPr>
          <w:rFonts w:ascii="Times New Roman" w:hAnsi="Times New Roman" w:cs="Times New Roman"/>
          <w:sz w:val="28"/>
          <w:szCs w:val="28"/>
        </w:rPr>
        <w:t>законодательством Российской</w:t>
      </w:r>
      <w:r w:rsidRPr="00EC45CA">
        <w:rPr>
          <w:rFonts w:ascii="Times New Roman" w:hAnsi="Times New Roman" w:cs="Times New Roman"/>
          <w:color w:val="000000"/>
          <w:sz w:val="28"/>
          <w:szCs w:val="28"/>
        </w:rPr>
        <w:t xml:space="preserve"> Федерации о налогах и сборах;</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принятие планов и программ развития муниципального образования, утверждение отчетов об их исполнении;</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определение порядка управления и распоряжения имуществом, находящимся в муниципальной собственности муниципального образования;</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определение порядка участия муниципального образования в организациях межмуниципального сотрудничества;</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xml:space="preserve">- контроль за исполнением органами местного самоуправления и должностными лицами местного самоуправления полномочий по </w:t>
      </w:r>
      <w:r w:rsidRPr="00EC45CA">
        <w:rPr>
          <w:rFonts w:ascii="Times New Roman" w:hAnsi="Times New Roman" w:cs="Times New Roman"/>
          <w:sz w:val="28"/>
          <w:szCs w:val="28"/>
        </w:rPr>
        <w:t>решению вопросов местного значения</w:t>
      </w:r>
      <w:r w:rsidRPr="00EC45CA">
        <w:rPr>
          <w:rFonts w:ascii="Times New Roman" w:hAnsi="Times New Roman" w:cs="Times New Roman"/>
          <w:color w:val="000000"/>
          <w:sz w:val="28"/>
          <w:szCs w:val="28"/>
        </w:rPr>
        <w:t>;</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lastRenderedPageBreak/>
        <w:t>- принятие решения об удалении главы муниципального образования в отставку.</w:t>
      </w:r>
    </w:p>
    <w:p w:rsidR="003323E9" w:rsidRPr="00EC45CA" w:rsidRDefault="003323E9" w:rsidP="00EC45CA">
      <w:pPr>
        <w:pStyle w:val="a3"/>
        <w:numPr>
          <w:ilvl w:val="0"/>
          <w:numId w:val="1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муниципального образования обладает иными полномочиями, определенными федеральными законами, законами Саратовской области, настоящим Уставом.</w:t>
      </w:r>
    </w:p>
    <w:p w:rsidR="003323E9" w:rsidRPr="00EC45CA" w:rsidRDefault="003323E9" w:rsidP="00EC45CA">
      <w:pPr>
        <w:pStyle w:val="a3"/>
        <w:numPr>
          <w:ilvl w:val="0"/>
          <w:numId w:val="1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3323E9" w:rsidRPr="00EC45CA" w:rsidRDefault="003323E9" w:rsidP="00EC45CA">
      <w:pPr>
        <w:pStyle w:val="a3"/>
        <w:numPr>
          <w:ilvl w:val="0"/>
          <w:numId w:val="1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Совет заслушивает отчеты руководителя территориального органа внутренних дел о деятельности территориального органа внутренних дел.</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kern w:val="2"/>
          <w:sz w:val="28"/>
          <w:szCs w:val="28"/>
        </w:rPr>
      </w:pPr>
      <w:r w:rsidRPr="00EC45CA">
        <w:rPr>
          <w:rFonts w:ascii="Times New Roman" w:hAnsi="Times New Roman" w:cs="Times New Roman"/>
          <w:b/>
          <w:kern w:val="2"/>
          <w:sz w:val="28"/>
          <w:szCs w:val="28"/>
        </w:rPr>
        <w:t>Статья 22. Досрочное прекращение полномочий Совета</w:t>
      </w:r>
    </w:p>
    <w:p w:rsidR="003323E9" w:rsidRPr="00EC45CA" w:rsidRDefault="003323E9" w:rsidP="00EC45CA">
      <w:pPr>
        <w:pStyle w:val="a3"/>
        <w:ind w:firstLine="567"/>
        <w:jc w:val="both"/>
        <w:rPr>
          <w:rFonts w:ascii="Times New Roman" w:hAnsi="Times New Roman" w:cs="Times New Roman"/>
          <w:kern w:val="2"/>
          <w:sz w:val="28"/>
          <w:szCs w:val="28"/>
        </w:rPr>
      </w:pPr>
    </w:p>
    <w:p w:rsidR="003323E9" w:rsidRPr="00EC45CA" w:rsidRDefault="003323E9" w:rsidP="00EC45CA">
      <w:pPr>
        <w:pStyle w:val="a3"/>
        <w:numPr>
          <w:ilvl w:val="0"/>
          <w:numId w:val="1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Полномочия Совета могут быть прекращены:</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случае принятия указанным органом решения о самороспуске. Проект решения о самороспуске вносится на рассмотрение Совета депутатов по инициативе не менее половины от установленной численности депутатов Совета.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с проектом соответствующего решения. При этом решение о самороспуске считается принятым, если за него проголосовало не менее 2/3 голосов установленного числа депутатов;</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случае вступления в силу решения Саратовского областного суда о неправомочности данного состава депутатов Совета, в том числе в связи со сложением депутатами своих полномочий;</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случае утраты поселением статуса муниципального образования в связи с объединением его с городским округом.</w:t>
      </w:r>
    </w:p>
    <w:p w:rsidR="003323E9" w:rsidRPr="00EC45CA" w:rsidRDefault="003323E9" w:rsidP="00EC45CA">
      <w:pPr>
        <w:pStyle w:val="a3"/>
        <w:numPr>
          <w:ilvl w:val="0"/>
          <w:numId w:val="1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Досрочное прекращение полномочий Совета влечет досрочное прекращение полномочий его депутатов.</w:t>
      </w:r>
    </w:p>
    <w:p w:rsidR="003323E9" w:rsidRPr="00EC45CA" w:rsidRDefault="003323E9" w:rsidP="00EC45CA">
      <w:pPr>
        <w:pStyle w:val="a3"/>
        <w:numPr>
          <w:ilvl w:val="0"/>
          <w:numId w:val="1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xml:space="preserve">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323E9" w:rsidRPr="00EC45CA" w:rsidRDefault="003323E9" w:rsidP="00EC45CA">
      <w:pPr>
        <w:pStyle w:val="a3"/>
        <w:numPr>
          <w:ilvl w:val="0"/>
          <w:numId w:val="1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323E9" w:rsidRPr="00EC45CA" w:rsidRDefault="003323E9" w:rsidP="00EC45CA">
      <w:pPr>
        <w:autoSpaceDE w:val="0"/>
        <w:autoSpaceDN w:val="0"/>
        <w:adjustRightInd w:val="0"/>
        <w:spacing w:line="240" w:lineRule="auto"/>
        <w:ind w:firstLine="567"/>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23. Порядок самороспуска Совета</w:t>
      </w:r>
    </w:p>
    <w:p w:rsidR="003323E9" w:rsidRPr="00EC45CA" w:rsidRDefault="003323E9" w:rsidP="00EC45CA">
      <w:pPr>
        <w:autoSpaceDE w:val="0"/>
        <w:autoSpaceDN w:val="0"/>
        <w:adjustRightInd w:val="0"/>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3323E9" w:rsidRPr="00EC45CA" w:rsidRDefault="003323E9" w:rsidP="00EC45CA">
      <w:pPr>
        <w:autoSpaceDE w:val="0"/>
        <w:autoSpaceDN w:val="0"/>
        <w:adjustRightInd w:val="0"/>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323E9" w:rsidRPr="00EC45CA" w:rsidRDefault="003323E9" w:rsidP="00EC45CA">
      <w:pPr>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3323E9" w:rsidRPr="00EC45CA" w:rsidRDefault="003323E9" w:rsidP="00EC45CA">
      <w:pPr>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3323E9" w:rsidRPr="00EC45CA" w:rsidRDefault="003323E9" w:rsidP="00EC45CA">
      <w:pPr>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5. Решение о самороспуске Совета подлежит обнародованию в течение 3 дней со дня его принятия.</w:t>
      </w:r>
    </w:p>
    <w:p w:rsidR="003323E9" w:rsidRPr="00EC45CA" w:rsidRDefault="003323E9" w:rsidP="00EC45CA">
      <w:pPr>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6. Решение о самороспуске Совета вступает в силу со дня его официального обнародования. </w:t>
      </w:r>
    </w:p>
    <w:p w:rsidR="003323E9" w:rsidRPr="00EC45CA" w:rsidRDefault="003323E9" w:rsidP="00EC45CA">
      <w:pPr>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24. Статус д</w:t>
      </w:r>
      <w:r w:rsidRPr="00EC45CA">
        <w:rPr>
          <w:rFonts w:ascii="Times New Roman" w:hAnsi="Times New Roman" w:cs="Times New Roman"/>
          <w:b/>
          <w:bCs/>
          <w:kern w:val="2"/>
          <w:sz w:val="28"/>
          <w:szCs w:val="28"/>
        </w:rPr>
        <w:t>епутата Совета</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1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3323E9" w:rsidRPr="00EC45CA" w:rsidRDefault="003323E9" w:rsidP="00EC45CA">
      <w:pPr>
        <w:pStyle w:val="a3"/>
        <w:numPr>
          <w:ilvl w:val="0"/>
          <w:numId w:val="1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3323E9" w:rsidRPr="00EC45CA" w:rsidRDefault="003323E9" w:rsidP="00EC45CA">
      <w:pPr>
        <w:pStyle w:val="a3"/>
        <w:numPr>
          <w:ilvl w:val="0"/>
          <w:numId w:val="1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EC45CA" w:rsidRPr="00EC45CA" w:rsidRDefault="00EC45CA" w:rsidP="00EC45CA">
      <w:pPr>
        <w:pStyle w:val="ad"/>
        <w:numPr>
          <w:ilvl w:val="0"/>
          <w:numId w:val="16"/>
        </w:numPr>
        <w:spacing w:line="240" w:lineRule="auto"/>
        <w:jc w:val="both"/>
        <w:rPr>
          <w:rFonts w:ascii="Times New Roman" w:hAnsi="Times New Roman"/>
          <w:sz w:val="28"/>
          <w:szCs w:val="28"/>
        </w:rPr>
      </w:pPr>
      <w:r w:rsidRPr="00EC45CA">
        <w:rPr>
          <w:rFonts w:ascii="Times New Roman" w:hAnsi="Times New Roman"/>
          <w:sz w:val="28"/>
          <w:szCs w:val="28"/>
        </w:rPr>
        <w:t xml:space="preserve">Депутаты представительного органа муниципального образования осуществляют свои полномочия на непостоянной основе. На </w:t>
      </w:r>
      <w:r w:rsidRPr="00EC45CA">
        <w:rPr>
          <w:rFonts w:ascii="Times New Roman" w:hAnsi="Times New Roman"/>
          <w:sz w:val="28"/>
          <w:szCs w:val="28"/>
        </w:rPr>
        <w:lastRenderedPageBreak/>
        <w:t>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323E9" w:rsidRPr="00EC45CA" w:rsidRDefault="003323E9" w:rsidP="00EC45CA">
      <w:pPr>
        <w:pStyle w:val="a3"/>
        <w:numPr>
          <w:ilvl w:val="0"/>
          <w:numId w:val="1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3323E9" w:rsidRPr="00EC45CA" w:rsidRDefault="003323E9" w:rsidP="00EC45CA">
      <w:pPr>
        <w:pStyle w:val="a3"/>
        <w:numPr>
          <w:ilvl w:val="0"/>
          <w:numId w:val="1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EC45CA" w:rsidRPr="00EC45CA" w:rsidRDefault="00EC45CA" w:rsidP="00EC45CA">
      <w:pPr>
        <w:pStyle w:val="ad"/>
        <w:spacing w:after="0" w:line="240" w:lineRule="auto"/>
        <w:jc w:val="both"/>
        <w:rPr>
          <w:rFonts w:ascii="Times New Roman" w:hAnsi="Times New Roman"/>
          <w:sz w:val="28"/>
          <w:szCs w:val="28"/>
        </w:rPr>
      </w:pPr>
      <w:r w:rsidRPr="00EC45CA">
        <w:rPr>
          <w:rFonts w:ascii="Times New Roman" w:hAnsi="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EC45CA" w:rsidRPr="00EC45CA" w:rsidRDefault="00EC45CA" w:rsidP="00EC45CA">
      <w:pPr>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t>8. Осуществляющий свои полномочия на постоянной основе депутат не вправе:</w:t>
      </w:r>
    </w:p>
    <w:p w:rsidR="00EC45CA" w:rsidRPr="00EC45CA" w:rsidRDefault="00EC45CA" w:rsidP="00EC45CA">
      <w:pPr>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t xml:space="preserve">1) </w:t>
      </w:r>
      <w:r w:rsidRPr="00EC45CA">
        <w:rPr>
          <w:rFonts w:ascii="Times New Roman" w:hAnsi="Times New Roman" w:cs="Times New Roman"/>
          <w:sz w:val="28"/>
          <w:szCs w:val="28"/>
        </w:rPr>
        <w:t>утратила силу</w:t>
      </w:r>
      <w:r w:rsidRPr="00EC45CA">
        <w:rPr>
          <w:rFonts w:ascii="Times New Roman" w:eastAsia="Times New Roman" w:hAnsi="Times New Roman" w:cs="Times New Roman"/>
          <w:sz w:val="28"/>
          <w:szCs w:val="28"/>
        </w:rPr>
        <w:t>;</w:t>
      </w:r>
    </w:p>
    <w:p w:rsidR="00EC45CA" w:rsidRPr="00EC45CA" w:rsidRDefault="00EC45CA" w:rsidP="00EC45CA">
      <w:pPr>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t xml:space="preserve">2) </w:t>
      </w:r>
      <w:r w:rsidRPr="00EC45CA">
        <w:rPr>
          <w:rFonts w:ascii="Times New Roman" w:hAnsi="Times New Roman" w:cs="Times New Roman"/>
          <w:sz w:val="28"/>
          <w:szCs w:val="28"/>
        </w:rPr>
        <w:t xml:space="preserve"> </w:t>
      </w:r>
      <w:r w:rsidRPr="00EC45CA">
        <w:rPr>
          <w:rFonts w:ascii="Times New Roman" w:hAnsi="Times New Roman" w:cs="Times New Roman"/>
          <w:bCs/>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EC45CA">
        <w:rPr>
          <w:rFonts w:ascii="Times New Roman" w:eastAsia="Times New Roman" w:hAnsi="Times New Roman" w:cs="Times New Roman"/>
          <w:sz w:val="28"/>
          <w:szCs w:val="28"/>
        </w:rPr>
        <w:t>;</w:t>
      </w:r>
    </w:p>
    <w:p w:rsidR="00EC45CA" w:rsidRPr="00EC45CA" w:rsidRDefault="00EC45CA" w:rsidP="00EC45CA">
      <w:pPr>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5CA" w:rsidRPr="00EC45CA" w:rsidRDefault="00EC45CA" w:rsidP="00EC45CA">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45CA" w:rsidRPr="00EC45CA" w:rsidRDefault="00EC45CA" w:rsidP="00EC45CA">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C45CA" w:rsidRPr="00EC45CA" w:rsidRDefault="00EC45CA" w:rsidP="00EC45CA">
      <w:pPr>
        <w:spacing w:after="0" w:line="240" w:lineRule="auto"/>
        <w:ind w:left="360"/>
        <w:jc w:val="both"/>
        <w:rPr>
          <w:rFonts w:ascii="Times New Roman" w:eastAsia="Times New Roman" w:hAnsi="Times New Roman" w:cs="Times New Roman"/>
          <w:sz w:val="28"/>
          <w:szCs w:val="28"/>
        </w:rPr>
      </w:pPr>
      <w:r w:rsidRPr="00EC45CA">
        <w:rPr>
          <w:rFonts w:ascii="Times New Roman" w:eastAsia="Times New Roman" w:hAnsi="Times New Roman" w:cs="Times New Roman"/>
          <w:sz w:val="28"/>
          <w:szCs w:val="28"/>
        </w:rPr>
        <w:lastRenderedPageBreak/>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kern w:val="2"/>
          <w:sz w:val="28"/>
          <w:szCs w:val="28"/>
        </w:rPr>
      </w:pPr>
      <w:r w:rsidRPr="00EC45CA">
        <w:rPr>
          <w:rFonts w:ascii="Times New Roman" w:hAnsi="Times New Roman" w:cs="Times New Roman"/>
          <w:b/>
          <w:kern w:val="2"/>
          <w:sz w:val="28"/>
          <w:szCs w:val="28"/>
        </w:rPr>
        <w:t>Статья 25. Полномочия депутата Совета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1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Депутат Совета имеет право:</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принимать участие в деятельности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готовить и направлять в Совет проекты правовых актов в порядке, предусмотренном Регламентом Совета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безотлагательного приема должностными лицами органов местного самоуправления, руководителями муниципальных предприятий.</w:t>
      </w:r>
    </w:p>
    <w:p w:rsidR="003323E9" w:rsidRPr="00EC45CA" w:rsidRDefault="003323E9" w:rsidP="00EC45CA">
      <w:pPr>
        <w:pStyle w:val="a3"/>
        <w:numPr>
          <w:ilvl w:val="0"/>
          <w:numId w:val="1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E331E8" w:rsidRPr="00EC45CA" w:rsidRDefault="00E331E8"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sz w:val="28"/>
          <w:szCs w:val="28"/>
        </w:rPr>
      </w:pPr>
      <w:r w:rsidRPr="00EC45CA">
        <w:rPr>
          <w:rFonts w:ascii="Times New Roman" w:hAnsi="Times New Roman" w:cs="Times New Roman"/>
          <w:b/>
          <w:bCs/>
          <w:sz w:val="28"/>
          <w:szCs w:val="28"/>
        </w:rPr>
        <w:t xml:space="preserve"> Статья 26. Обязанности депутата на заседании Совета</w:t>
      </w:r>
    </w:p>
    <w:p w:rsidR="003323E9" w:rsidRPr="00EC45CA" w:rsidRDefault="003323E9" w:rsidP="00EC45CA">
      <w:pPr>
        <w:pStyle w:val="a3"/>
        <w:ind w:firstLine="567"/>
        <w:jc w:val="both"/>
        <w:rPr>
          <w:rFonts w:ascii="Times New Roman" w:hAnsi="Times New Roman" w:cs="Times New Roman"/>
          <w:bCs/>
          <w:sz w:val="28"/>
          <w:szCs w:val="28"/>
        </w:rPr>
      </w:pP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Депутат Совета обязан:</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лично участвовать в работе заседаний Совета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 выполнять требования Регламента Совета муниципального образования; </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голосовать лично;</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-выполнять другие обязанности, установленные действующим законодательством.</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27.</w:t>
      </w:r>
      <w:r w:rsidRPr="00EC45CA">
        <w:rPr>
          <w:rFonts w:ascii="Times New Roman" w:hAnsi="Times New Roman" w:cs="Times New Roman"/>
          <w:b/>
          <w:bCs/>
          <w:kern w:val="2"/>
          <w:sz w:val="28"/>
          <w:szCs w:val="28"/>
        </w:rPr>
        <w:t xml:space="preserve"> Досрочное прекращение полномочий депутата Совета</w:t>
      </w:r>
    </w:p>
    <w:p w:rsidR="003323E9" w:rsidRPr="00EC45CA" w:rsidRDefault="003323E9" w:rsidP="00EC45CA">
      <w:pPr>
        <w:pStyle w:val="a3"/>
        <w:ind w:firstLine="567"/>
        <w:jc w:val="both"/>
        <w:rPr>
          <w:rFonts w:ascii="Times New Roman" w:hAnsi="Times New Roman" w:cs="Times New Roman"/>
          <w:bCs/>
          <w:kern w:val="2"/>
          <w:sz w:val="28"/>
          <w:szCs w:val="28"/>
        </w:rPr>
      </w:pP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Полномочия </w:t>
      </w:r>
      <w:r w:rsidRPr="00EC45CA">
        <w:rPr>
          <w:rFonts w:ascii="Times New Roman" w:hAnsi="Times New Roman" w:cs="Times New Roman"/>
          <w:color w:val="000000"/>
          <w:sz w:val="28"/>
          <w:szCs w:val="28"/>
        </w:rPr>
        <w:t xml:space="preserve">депутата Совета </w:t>
      </w:r>
      <w:r w:rsidRPr="00EC45CA">
        <w:rPr>
          <w:rFonts w:ascii="Times New Roman" w:hAnsi="Times New Roman" w:cs="Times New Roman"/>
          <w:sz w:val="28"/>
          <w:szCs w:val="28"/>
        </w:rPr>
        <w:t>прекращаются досрочно в случае: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смерти;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отставки по собственному желанию;</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признания судом недееспособным или ограниченно дееспособным;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признания судом безвестно отсутствующим или объявления умершим;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вступления в отношении его в законную силу обвинительного приговора суда;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выезда за пределы Российской Федерации на постоянное место жительства;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отзыва избирателями;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досрочного прекращения полномочий Совета муниципального образования;</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призыва на военную службу или направления на заменяющую ее альтернативную гражданскую службу;</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иных случаях, установленных федеральным законодательством.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Полномочия депутата Совета, осуществляющего свое полномочие на постоянной основе, прекращается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досрочного прекращения полномочий, а если основание появилось в период между сессиями Совета – не позднее чем через три месяца со дня появления такого обоснования.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28. Организация работы Совета</w:t>
      </w:r>
    </w:p>
    <w:p w:rsidR="003323E9" w:rsidRPr="00EC45CA" w:rsidRDefault="003323E9" w:rsidP="00EC45CA">
      <w:pPr>
        <w:pStyle w:val="a3"/>
        <w:ind w:firstLine="567"/>
        <w:jc w:val="both"/>
        <w:rPr>
          <w:rFonts w:ascii="Times New Roman" w:hAnsi="Times New Roman" w:cs="Times New Roman"/>
          <w:bCs/>
          <w:sz w:val="28"/>
          <w:szCs w:val="28"/>
        </w:rPr>
      </w:pPr>
    </w:p>
    <w:p w:rsidR="003323E9" w:rsidRPr="00EC45CA" w:rsidRDefault="003323E9" w:rsidP="00EC45CA">
      <w:pPr>
        <w:pStyle w:val="a3"/>
        <w:numPr>
          <w:ilvl w:val="1"/>
          <w:numId w:val="1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xml:space="preserve">Порядок работы Совета и принятия решений определяются положениями настоящего Устава, Регламентом и иными решениями Совета. </w:t>
      </w:r>
    </w:p>
    <w:p w:rsidR="003323E9" w:rsidRPr="00EC45CA" w:rsidRDefault="003323E9" w:rsidP="00EC45CA">
      <w:pPr>
        <w:pStyle w:val="a3"/>
        <w:numPr>
          <w:ilvl w:val="1"/>
          <w:numId w:val="1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Основной организационной формой работы Совета являются заседания. </w:t>
      </w:r>
    </w:p>
    <w:p w:rsidR="003323E9" w:rsidRPr="00EC45CA" w:rsidRDefault="003323E9" w:rsidP="00EC45CA">
      <w:pPr>
        <w:pStyle w:val="a3"/>
        <w:numPr>
          <w:ilvl w:val="1"/>
          <w:numId w:val="1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3323E9" w:rsidRPr="00EC45CA" w:rsidRDefault="003323E9" w:rsidP="00EC45CA">
      <w:pPr>
        <w:pStyle w:val="a3"/>
        <w:ind w:firstLine="360"/>
        <w:jc w:val="both"/>
        <w:rPr>
          <w:rFonts w:ascii="Times New Roman" w:hAnsi="Times New Roman" w:cs="Times New Roman"/>
          <w:b/>
          <w:kern w:val="2"/>
          <w:sz w:val="28"/>
          <w:szCs w:val="28"/>
        </w:rPr>
      </w:pPr>
    </w:p>
    <w:p w:rsidR="003323E9" w:rsidRPr="00EC45CA" w:rsidRDefault="003323E9" w:rsidP="00EC45CA">
      <w:pPr>
        <w:pStyle w:val="a3"/>
        <w:ind w:firstLine="360"/>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29.</w:t>
      </w:r>
      <w:r w:rsidRPr="00EC45CA">
        <w:rPr>
          <w:rFonts w:ascii="Times New Roman" w:hAnsi="Times New Roman" w:cs="Times New Roman"/>
          <w:b/>
          <w:bCs/>
          <w:kern w:val="2"/>
          <w:sz w:val="28"/>
          <w:szCs w:val="28"/>
        </w:rPr>
        <w:t xml:space="preserve"> Глава муниципального образования</w:t>
      </w:r>
    </w:p>
    <w:p w:rsidR="003323E9" w:rsidRPr="00EC45CA" w:rsidRDefault="003323E9" w:rsidP="00EC45CA">
      <w:pPr>
        <w:pStyle w:val="a3"/>
        <w:jc w:val="both"/>
        <w:rPr>
          <w:rFonts w:ascii="Times New Roman" w:hAnsi="Times New Roman" w:cs="Times New Roman"/>
          <w:sz w:val="28"/>
          <w:szCs w:val="28"/>
        </w:rPr>
      </w:pP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избирается из числа депутатов Совета при открытом голосовании на срок исполнения полномочий Совета соответствующего созыва.</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исполняет полномочия председателя Совета на постоянной основе.</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Декабристского муниципального образования вступает в должность с момента принесения присяги: «Вступая в должность Главы Декабристского муниципального образования,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Декабристского муниципального образования, решения Совета Декабристского муниципального образования и другие правовые акты органов местного самоуправления Декабристского муниципального образования, уважать и охранять права и свободы человека и гражданина, защищать интересы жителей Декабристского муниципального образования, добросовестно выполнять возложенные на меня обязанности Главы Декабристского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Присяга произносится в торжественной обстановке в присутствии депутатов Совета Декабристского муниципального образования и представителей общественности в день избрания главы Декабристского муниципального образования. </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в своей деятельности подконтролен и подотчетен населению и Совету.</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настоящим Уставом, нормативными правовыми актами Совета, издает постановления и распоряжения по вопросам организации деятельности Совета. </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Начало и окончание полномочий главы муниципального образования определяется в соответствии с федеральным законом. </w:t>
      </w:r>
    </w:p>
    <w:p w:rsidR="003323E9" w:rsidRPr="00EC45CA"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EC45CA" w:rsidRPr="00D970A1" w:rsidRDefault="003323E9" w:rsidP="00EC45CA">
      <w:pPr>
        <w:pStyle w:val="a3"/>
        <w:numPr>
          <w:ilvl w:val="0"/>
          <w:numId w:val="1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323E9" w:rsidRPr="00EC45CA" w:rsidRDefault="003323E9" w:rsidP="00EC45CA">
      <w:pPr>
        <w:pStyle w:val="a3"/>
        <w:ind w:firstLine="567"/>
        <w:jc w:val="both"/>
        <w:rPr>
          <w:rFonts w:ascii="Times New Roman" w:hAnsi="Times New Roman" w:cs="Times New Roman"/>
          <w:b/>
          <w:bCs/>
          <w:sz w:val="28"/>
          <w:szCs w:val="28"/>
        </w:rPr>
      </w:pPr>
    </w:p>
    <w:p w:rsidR="003323E9" w:rsidRPr="00EC45CA" w:rsidRDefault="003323E9" w:rsidP="00EC45CA">
      <w:pPr>
        <w:pStyle w:val="a3"/>
        <w:ind w:firstLine="567"/>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30. Полномочия главы муниципального образования</w:t>
      </w:r>
    </w:p>
    <w:p w:rsidR="003323E9" w:rsidRPr="00EC45CA" w:rsidRDefault="003323E9" w:rsidP="00EC45CA">
      <w:pPr>
        <w:pStyle w:val="a3"/>
        <w:ind w:firstLine="567"/>
        <w:jc w:val="both"/>
        <w:rPr>
          <w:rFonts w:ascii="Times New Roman" w:hAnsi="Times New Roman" w:cs="Times New Roman"/>
          <w:bCs/>
          <w:sz w:val="28"/>
          <w:szCs w:val="28"/>
        </w:rPr>
      </w:pPr>
    </w:p>
    <w:p w:rsidR="003323E9" w:rsidRPr="00EC45CA" w:rsidRDefault="003323E9" w:rsidP="00EC45CA">
      <w:pPr>
        <w:pStyle w:val="a3"/>
        <w:numPr>
          <w:ilvl w:val="0"/>
          <w:numId w:val="2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осуществляет свои полномочия со дня первого заседания Совета третьего созыва (и последующих созывов).</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обладает следующими полномочиями: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издает в пределах своих полномочий правовые акты;</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соответствующих органах государственной власти и управления;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заключает контракт с главой администрации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23E9" w:rsidRPr="00EC45CA" w:rsidRDefault="003323E9" w:rsidP="00EC45CA">
      <w:pPr>
        <w:pStyle w:val="a3"/>
        <w:numPr>
          <w:ilvl w:val="0"/>
          <w:numId w:val="2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имеет иные полномочия в соответствии с федеральным и законодательством Саратовской области, настоящим Уставом, нормативными правовыми актами Совета.</w:t>
      </w:r>
    </w:p>
    <w:p w:rsidR="003323E9" w:rsidRPr="00EC45CA" w:rsidRDefault="003323E9" w:rsidP="00EC45CA">
      <w:pPr>
        <w:pStyle w:val="a3"/>
        <w:numPr>
          <w:ilvl w:val="0"/>
          <w:numId w:val="2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занимается вопросами организационного обеспечения деятельности Совета муниципального образования.</w:t>
      </w:r>
    </w:p>
    <w:p w:rsidR="003323E9" w:rsidRPr="00EC45CA" w:rsidRDefault="003323E9" w:rsidP="00EC45CA">
      <w:pPr>
        <w:pStyle w:val="a3"/>
        <w:numPr>
          <w:ilvl w:val="0"/>
          <w:numId w:val="2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Глава муниципального образования организует работу Совета, координирует деятельность его органов, руководит работой аппарата Совета муниципального образования. </w:t>
      </w:r>
    </w:p>
    <w:p w:rsidR="003323E9" w:rsidRPr="00EC45CA" w:rsidRDefault="003323E9" w:rsidP="00EC45CA">
      <w:pPr>
        <w:pStyle w:val="a3"/>
        <w:numPr>
          <w:ilvl w:val="0"/>
          <w:numId w:val="2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осуществляет руководство подготовкой заседаний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 контролирует и обеспечивает выполнение Регламента Совета; </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организует прием граждан и должностных лиц организаций, предприятий и учреждений в Совете;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осуществляет иные права и обязанности, порученные ему Советом или возложенные на него действующим законодательством.</w:t>
      </w:r>
    </w:p>
    <w:p w:rsidR="003323E9" w:rsidRPr="00EC45CA" w:rsidRDefault="003323E9" w:rsidP="00EC45CA">
      <w:pPr>
        <w:pStyle w:val="a3"/>
        <w:ind w:firstLine="567"/>
        <w:jc w:val="both"/>
        <w:rPr>
          <w:rFonts w:ascii="Times New Roman" w:hAnsi="Times New Roman" w:cs="Times New Roman"/>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31.</w:t>
      </w:r>
      <w:r w:rsidRPr="00EC45CA">
        <w:rPr>
          <w:rFonts w:ascii="Times New Roman" w:hAnsi="Times New Roman" w:cs="Times New Roman"/>
          <w:b/>
          <w:bCs/>
          <w:kern w:val="2"/>
          <w:sz w:val="28"/>
          <w:szCs w:val="28"/>
        </w:rPr>
        <w:t xml:space="preserve"> Досрочное прекращение полномочий главы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Полномочия главы муниципального образования прекращаются досрочно в случае: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смерти;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отставки по собственному желанию;</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признания судом недееспособным или ограниченно дееспособным;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признания судом безвестно отсутствующим или объявления умершим;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вступления в отношении его в законную силу обвинительного приговора суда;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выезда за пределы Российской Федерации на постоянное место жительства;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отзыва избирателями;</w:t>
      </w:r>
    </w:p>
    <w:p w:rsidR="003323E9" w:rsidRPr="00EC45CA" w:rsidRDefault="003323E9" w:rsidP="00EC45CA">
      <w:pPr>
        <w:pStyle w:val="a3"/>
        <w:ind w:firstLine="567"/>
        <w:jc w:val="both"/>
        <w:rPr>
          <w:rFonts w:ascii="Times New Roman" w:hAnsi="Times New Roman" w:cs="Times New Roman"/>
          <w:color w:val="000000"/>
          <w:sz w:val="28"/>
          <w:szCs w:val="28"/>
        </w:rPr>
      </w:pPr>
      <w:r w:rsidRPr="00EC45CA">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color w:val="000000"/>
          <w:sz w:val="28"/>
          <w:szCs w:val="28"/>
        </w:rPr>
        <w:t xml:space="preserve">- </w:t>
      </w:r>
      <w:r w:rsidRPr="00EC45CA">
        <w:rPr>
          <w:rFonts w:ascii="Times New Roman" w:hAnsi="Times New Roman" w:cs="Times New Roman"/>
          <w:sz w:val="28"/>
          <w:szCs w:val="28"/>
        </w:rPr>
        <w:t>отрешение от должности в соответствии с Федеральным законом «Об общих принципах организации местного самоуправления в Российской Федерации;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 округом;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-изменения порядка формирования Совета в соответствии с частью 5 статьи 35 федерального закона №131-ФЗ;</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3323E9" w:rsidRPr="00EC45CA" w:rsidRDefault="003323E9" w:rsidP="00EC45CA">
      <w:pPr>
        <w:pStyle w:val="a3"/>
        <w:numPr>
          <w:ilvl w:val="0"/>
          <w:numId w:val="2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 </w:t>
      </w:r>
    </w:p>
    <w:p w:rsidR="003323E9" w:rsidRPr="00EC45CA" w:rsidRDefault="003323E9" w:rsidP="00EC45CA">
      <w:pPr>
        <w:pStyle w:val="a3"/>
        <w:numPr>
          <w:ilvl w:val="0"/>
          <w:numId w:val="2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w:t>
      </w:r>
    </w:p>
    <w:p w:rsidR="003323E9" w:rsidRPr="00EC45CA" w:rsidRDefault="003323E9" w:rsidP="00EC45CA">
      <w:pPr>
        <w:pStyle w:val="a3"/>
        <w:numPr>
          <w:ilvl w:val="0"/>
          <w:numId w:val="21"/>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случае досрочного прекращения полномочий главы поселения, его полномочия временно исполняет секретарь Совета поселения.</w:t>
      </w:r>
    </w:p>
    <w:p w:rsidR="00737430" w:rsidRPr="00EC45CA" w:rsidRDefault="00737430" w:rsidP="00EC45CA">
      <w:pPr>
        <w:pStyle w:val="a3"/>
        <w:ind w:firstLine="567"/>
        <w:jc w:val="both"/>
        <w:rPr>
          <w:rFonts w:ascii="Times New Roman" w:hAnsi="Times New Roman" w:cs="Times New Roman"/>
          <w:b/>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32.</w:t>
      </w:r>
      <w:r w:rsidRPr="00EC45CA">
        <w:rPr>
          <w:rFonts w:ascii="Times New Roman" w:hAnsi="Times New Roman" w:cs="Times New Roman"/>
          <w:b/>
          <w:bCs/>
          <w:kern w:val="2"/>
          <w:sz w:val="28"/>
          <w:szCs w:val="28"/>
        </w:rPr>
        <w:t xml:space="preserve"> Администрация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323E9" w:rsidRPr="00EC45CA" w:rsidRDefault="003323E9" w:rsidP="00EC45CA">
      <w:pPr>
        <w:pStyle w:val="a3"/>
        <w:numPr>
          <w:ilvl w:val="0"/>
          <w:numId w:val="2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Структура администрации муниципального образования утверждается Советом по представлению главы администрации муниципального образования. В структуру администрации могут входить отраслевые (функциональные) структурные подразделения.</w:t>
      </w:r>
    </w:p>
    <w:p w:rsidR="003323E9" w:rsidRPr="00EC45CA" w:rsidRDefault="003323E9" w:rsidP="00EC45CA">
      <w:pPr>
        <w:pStyle w:val="a3"/>
        <w:numPr>
          <w:ilvl w:val="0"/>
          <w:numId w:val="2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Администрация муниципального образования обладает правами юридического лица и является муниципальным казенным учреждением.</w:t>
      </w:r>
    </w:p>
    <w:p w:rsidR="003323E9" w:rsidRPr="00EC45CA" w:rsidRDefault="003323E9" w:rsidP="00EC45CA">
      <w:pPr>
        <w:pStyle w:val="a3"/>
        <w:numPr>
          <w:ilvl w:val="0"/>
          <w:numId w:val="2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Администрация муниципального образования формируется главой администрации муниципального образования, на основе утвержденной Советом муниципального образования структуры администрации муниципального образования.</w:t>
      </w:r>
    </w:p>
    <w:p w:rsidR="003323E9" w:rsidRPr="00EC45CA" w:rsidRDefault="003323E9" w:rsidP="00EC45CA">
      <w:pPr>
        <w:pStyle w:val="a3"/>
        <w:numPr>
          <w:ilvl w:val="0"/>
          <w:numId w:val="22"/>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Работники администрации муниципального образования, замещающие в соответствии со штатным расписанием, утвержденным главой администрации муниципального образования, должности муниципальной службы, составляют аппарат администрации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33. Полномочия администрации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К полномочиям администрации муниципального образования относятся: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оказание содействия развитию предпринимательства;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закупка товара, работы, услуги для обеспечения муниципальных нужд;</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23E9" w:rsidRPr="00EC45CA" w:rsidRDefault="003323E9" w:rsidP="00EC45CA">
      <w:pPr>
        <w:pStyle w:val="a3"/>
        <w:numPr>
          <w:ilvl w:val="0"/>
          <w:numId w:val="2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3323E9" w:rsidRPr="00EC45CA" w:rsidRDefault="003323E9" w:rsidP="00EC45CA">
      <w:pPr>
        <w:pStyle w:val="a3"/>
        <w:numPr>
          <w:ilvl w:val="0"/>
          <w:numId w:val="23"/>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Администрация муниципального образования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установленных Федеральным законом случаях.</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23E9" w:rsidRPr="00EC45CA" w:rsidRDefault="003323E9" w:rsidP="00D970A1">
      <w:pPr>
        <w:pStyle w:val="a3"/>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34.</w:t>
      </w:r>
      <w:r w:rsidRPr="00EC45CA">
        <w:rPr>
          <w:rFonts w:ascii="Times New Roman" w:hAnsi="Times New Roman" w:cs="Times New Roman"/>
          <w:b/>
          <w:bCs/>
          <w:kern w:val="2"/>
          <w:sz w:val="28"/>
          <w:szCs w:val="28"/>
        </w:rPr>
        <w:t xml:space="preserve"> Глава администрации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Администрацией муниципального образования руководит глава администрации муниципального образования на принципах единоначалия.</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Главой администрации муниципального образования является лицо, назначаемое на должность главы местной администрации по контракту, заключаемому на срок полномочий Совета, но не менее чем на два года, по результатам конкурса на замещение указанной должности. Лицо назначается на должность главы администрации муниципального образования Советом из числа кандидатов, представленных конкурсной комиссией по результатам конкурса.</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Контракт с главой администрации муниципального образования заключается главой муниципального образования. Условия контракта для главы администрации муниципального образования утверждаются Советом.</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Полномочия главы администрации муниципального образования прекращаются досрочно в случае: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смерти;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отставки по собственному желанию;</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расторжения контракта в соответствии с Федеральным законом «Об общих принципах организации местного самоуправления в Российской Федерации»;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признания судом недееспособным или ограниченно дееспособным;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признания судом безвестно отсутствующим или объявления умершим;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вступления в отношении его в законную силу обвинительного приговора суда;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выезда за пределы Российской Федерации на постоянное место жительства;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EC45CA">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утраты поселением статуса муниципального образования в связи с его объединением с городским округом;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 непредставления в соответствии с </w:t>
      </w:r>
      <w:hyperlink r:id="rId13" w:history="1">
        <w:r w:rsidRPr="00EC45CA">
          <w:rPr>
            <w:rStyle w:val="a5"/>
            <w:rFonts w:ascii="Times New Roman" w:hAnsi="Times New Roman" w:cs="Times New Roman"/>
            <w:color w:val="auto"/>
            <w:sz w:val="28"/>
            <w:szCs w:val="28"/>
            <w:u w:val="none"/>
          </w:rPr>
          <w:t>Федеральным законом</w:t>
        </w:r>
      </w:hyperlink>
      <w:r w:rsidRPr="00EC45CA">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непринятия главой администрации, являющимся стороной конфликта интересов, мер по предотвращению или урегулированию конфликта интересов в соответствии с федеральным законом;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 непринятия главой администрации,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3323E9" w:rsidRPr="00EC45CA" w:rsidRDefault="003323E9" w:rsidP="00EC45CA">
      <w:pPr>
        <w:pStyle w:val="a3"/>
        <w:ind w:firstLine="567"/>
        <w:jc w:val="both"/>
        <w:rPr>
          <w:rFonts w:ascii="Times New Roman" w:hAnsi="Times New Roman" w:cs="Times New Roman"/>
          <w:sz w:val="28"/>
          <w:szCs w:val="28"/>
          <w:lang w:eastAsia="ar-SA"/>
        </w:rPr>
      </w:pPr>
      <w:r w:rsidRPr="00EC45CA">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 иных предусмотренных федеральным законом случаях.</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Контракт с главой местной администрации, может быть, расторгнут по соглашению сторон или в судебном порядке на основании заявления:</w:t>
      </w:r>
    </w:p>
    <w:p w:rsidR="003323E9" w:rsidRPr="00EC45CA" w:rsidRDefault="003323E9" w:rsidP="00EC45CA">
      <w:pPr>
        <w:pStyle w:val="a3"/>
        <w:ind w:firstLine="567"/>
        <w:jc w:val="both"/>
        <w:rPr>
          <w:rFonts w:ascii="Times New Roman" w:hAnsi="Times New Roman" w:cs="Times New Roman"/>
          <w:sz w:val="28"/>
          <w:szCs w:val="28"/>
          <w:u w:val="single"/>
        </w:rPr>
      </w:pPr>
      <w:r w:rsidRPr="00EC45CA">
        <w:rPr>
          <w:rFonts w:ascii="Times New Roman" w:hAnsi="Times New Roman" w:cs="Times New Roman"/>
          <w:sz w:val="28"/>
          <w:szCs w:val="28"/>
        </w:rPr>
        <w:t>1) Совета или главы муниципального образования - в связи с нарушением условий контракта в части, касающейся решения вопросов местного значения,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2)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323E9" w:rsidRPr="00EC45CA" w:rsidRDefault="003323E9" w:rsidP="00EC45CA">
      <w:pPr>
        <w:pStyle w:val="a3"/>
        <w:numPr>
          <w:ilvl w:val="0"/>
          <w:numId w:val="24"/>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случае временного отсутствия главы администрации муниципального образования (в связи с болезнью или отпуском), а также досрочного прекращения полномочий главы местной администрации его полномочия осуществляет заместитель главы администрации муниципального образования либо главный специалист администрации поселения.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35.</w:t>
      </w:r>
      <w:r w:rsidRPr="00EC45CA">
        <w:rPr>
          <w:rFonts w:ascii="Times New Roman" w:hAnsi="Times New Roman" w:cs="Times New Roman"/>
          <w:b/>
          <w:bCs/>
          <w:kern w:val="2"/>
          <w:sz w:val="28"/>
          <w:szCs w:val="28"/>
        </w:rPr>
        <w:t xml:space="preserve"> Полномочия главы администрации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5"/>
        </w:numPr>
        <w:suppressAutoHyphens/>
        <w:ind w:left="0" w:firstLine="567"/>
        <w:jc w:val="both"/>
        <w:rPr>
          <w:rFonts w:ascii="Times New Roman" w:hAnsi="Times New Roman" w:cs="Times New Roman"/>
          <w:kern w:val="2"/>
          <w:sz w:val="28"/>
          <w:szCs w:val="28"/>
        </w:rPr>
      </w:pPr>
      <w:r w:rsidRPr="00EC45CA">
        <w:rPr>
          <w:rFonts w:ascii="Times New Roman" w:hAnsi="Times New Roman" w:cs="Times New Roman"/>
          <w:kern w:val="2"/>
          <w:sz w:val="28"/>
          <w:szCs w:val="28"/>
        </w:rPr>
        <w:t>Глава администрации обладает следующими полномочиями: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формирует администрацию муниципального образования и руководит ее деятельностью;</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от имени администрации муниципального образования 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издает в пределах своих полномочий постановления и распоряжения;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lastRenderedPageBreak/>
        <w:t>- разрабатывает и представляет на утверждение Совета структуру администрации, формирует штат администрации в пределах, утвержденных в бюджете муниципального образования средств на содержание администрации;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организует и обеспечивает исполнение полномочий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организует выполнение правовых актов Совета в рамках своих полномочий;</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утверждает положения о структурных подразделениях администрации;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назначает на должность и освобождает от должности работников администрации, а также решает вопросы применения к ним мер поощрения и дисциплинарных взысканий;</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3323E9" w:rsidRPr="00EC45CA" w:rsidRDefault="003323E9" w:rsidP="00EC45CA">
      <w:pPr>
        <w:pStyle w:val="a3"/>
        <w:numPr>
          <w:ilvl w:val="0"/>
          <w:numId w:val="25"/>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Глава администрации муниципального образования ежегодно отчитывается перед жителями муниципального образования и Советом о своей работе.</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36. Контрольно-счетный орган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Контрольно-счетный орган Декабристского муниципального образования Ершовского муниципального района Саратовской области образуется Советом.</w:t>
      </w:r>
    </w:p>
    <w:p w:rsidR="003323E9" w:rsidRPr="00EC45CA" w:rsidRDefault="003323E9" w:rsidP="00EC45CA">
      <w:pPr>
        <w:pStyle w:val="a3"/>
        <w:numPr>
          <w:ilvl w:val="0"/>
          <w:numId w:val="26"/>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Порядок организации и деятельности контрольно-счетного органа Декабристского муниципального образования Ершовского муниципального района Саратовской области определяется </w:t>
      </w:r>
      <w:hyperlink r:id="rId14" w:history="1">
        <w:r w:rsidRPr="00EC45CA">
          <w:rPr>
            <w:rStyle w:val="a5"/>
            <w:rFonts w:ascii="Times New Roman" w:hAnsi="Times New Roman" w:cs="Times New Roman"/>
            <w:color w:val="auto"/>
            <w:sz w:val="28"/>
            <w:szCs w:val="28"/>
            <w:u w:val="none"/>
          </w:rPr>
          <w:t>Федеральными законами</w:t>
        </w:r>
      </w:hyperlink>
      <w:r w:rsidRPr="00EC45CA">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rsidRPr="00EC45CA">
        <w:rPr>
          <w:rFonts w:ascii="Times New Roman" w:hAnsi="Times New Roman" w:cs="Times New Roman"/>
          <w:sz w:val="28"/>
          <w:szCs w:val="28"/>
        </w:rPr>
        <w:lastRenderedPageBreak/>
        <w:t>организации и деятельности контрольно-счетных органов муниципального образования осуществляется также Законами Саратовской области.</w:t>
      </w:r>
    </w:p>
    <w:p w:rsidR="003323E9" w:rsidRPr="00EC45CA" w:rsidRDefault="003323E9" w:rsidP="00EC45CA">
      <w:pPr>
        <w:pStyle w:val="a3"/>
        <w:ind w:firstLine="567"/>
        <w:jc w:val="both"/>
        <w:rPr>
          <w:rFonts w:ascii="Times New Roman" w:hAnsi="Times New Roman" w:cs="Times New Roman"/>
          <w:b/>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37.</w:t>
      </w:r>
      <w:r w:rsidRPr="00EC45CA">
        <w:rPr>
          <w:rFonts w:ascii="Times New Roman" w:hAnsi="Times New Roman" w:cs="Times New Roman"/>
          <w:b/>
          <w:bCs/>
          <w:kern w:val="2"/>
          <w:sz w:val="28"/>
          <w:szCs w:val="28"/>
        </w:rPr>
        <w:t xml:space="preserve"> Избирательная комиссия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Осуществление подготовки и проведения выборов представительного органа местного самоуправления,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Избирательная комиссия является муниципальным органом, который не входит в структуру органов местного самоуправления.</w:t>
      </w: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Избирательная комиссия формируется Советом муниципального образования в составе 6 человек с правом решающего голоса в соответствии с федеральными законами и принимаемым в соответствии с ним законом Саратовской области и настоящим Уставом.</w:t>
      </w: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Председатель избирательной комиссии муниципального образования может работать на постоянной основе.</w:t>
      </w: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Срок полномочий избирательной комиссии составляет 5 лет.</w:t>
      </w:r>
    </w:p>
    <w:p w:rsidR="003323E9" w:rsidRPr="00EC45CA" w:rsidRDefault="003323E9" w:rsidP="00EC45CA">
      <w:pPr>
        <w:pStyle w:val="a3"/>
        <w:numPr>
          <w:ilvl w:val="0"/>
          <w:numId w:val="27"/>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323E9" w:rsidRPr="00EC45CA" w:rsidRDefault="003323E9" w:rsidP="00EC45CA">
      <w:pPr>
        <w:pStyle w:val="a3"/>
        <w:ind w:firstLine="567"/>
        <w:jc w:val="both"/>
        <w:rPr>
          <w:rFonts w:ascii="Times New Roman" w:hAnsi="Times New Roman" w:cs="Times New Roman"/>
          <w:kern w:val="2"/>
          <w:sz w:val="28"/>
          <w:szCs w:val="28"/>
        </w:rPr>
      </w:pPr>
    </w:p>
    <w:p w:rsidR="003323E9" w:rsidRPr="00EC45CA" w:rsidRDefault="003323E9" w:rsidP="00EC45CA">
      <w:pPr>
        <w:pStyle w:val="a3"/>
        <w:ind w:firstLine="567"/>
        <w:jc w:val="both"/>
        <w:rPr>
          <w:rFonts w:ascii="Times New Roman" w:hAnsi="Times New Roman" w:cs="Times New Roman"/>
          <w:b/>
          <w:bCs/>
          <w:kern w:val="2"/>
          <w:sz w:val="28"/>
          <w:szCs w:val="28"/>
        </w:rPr>
      </w:pPr>
      <w:r w:rsidRPr="00EC45CA">
        <w:rPr>
          <w:rFonts w:ascii="Times New Roman" w:hAnsi="Times New Roman" w:cs="Times New Roman"/>
          <w:b/>
          <w:kern w:val="2"/>
          <w:sz w:val="28"/>
          <w:szCs w:val="28"/>
        </w:rPr>
        <w:t>Статья 38.</w:t>
      </w:r>
      <w:r w:rsidRPr="00EC45CA">
        <w:rPr>
          <w:rFonts w:ascii="Times New Roman" w:hAnsi="Times New Roman" w:cs="Times New Roman"/>
          <w:b/>
          <w:bCs/>
          <w:kern w:val="2"/>
          <w:sz w:val="28"/>
          <w:szCs w:val="28"/>
        </w:rPr>
        <w:t xml:space="preserve"> Муниципальная служба</w:t>
      </w:r>
    </w:p>
    <w:p w:rsidR="003323E9" w:rsidRPr="00EC45CA" w:rsidRDefault="003323E9" w:rsidP="00EC45CA">
      <w:pPr>
        <w:pStyle w:val="a3"/>
        <w:ind w:firstLine="567"/>
        <w:jc w:val="both"/>
        <w:rPr>
          <w:rFonts w:ascii="Times New Roman" w:hAnsi="Times New Roman" w:cs="Times New Roman"/>
          <w:bCs/>
          <w:kern w:val="2"/>
          <w:sz w:val="28"/>
          <w:szCs w:val="28"/>
        </w:rPr>
      </w:pPr>
    </w:p>
    <w:p w:rsidR="003323E9" w:rsidRPr="00EC45CA" w:rsidRDefault="003323E9" w:rsidP="00EC45CA">
      <w:pPr>
        <w:pStyle w:val="a3"/>
        <w:numPr>
          <w:ilvl w:val="0"/>
          <w:numId w:val="2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Муниципальная служба в Декабристском муниципальном образовании осуществляется в соответствии с федеральными законами, законами Саратовской области, настоящим Уставом.</w:t>
      </w:r>
    </w:p>
    <w:p w:rsidR="003323E9" w:rsidRPr="00EC45CA" w:rsidRDefault="003323E9" w:rsidP="00EC45CA">
      <w:pPr>
        <w:pStyle w:val="a3"/>
        <w:numPr>
          <w:ilvl w:val="0"/>
          <w:numId w:val="2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323E9" w:rsidRPr="00EC45CA" w:rsidRDefault="003323E9" w:rsidP="00EC45CA">
      <w:pPr>
        <w:pStyle w:val="a3"/>
        <w:numPr>
          <w:ilvl w:val="0"/>
          <w:numId w:val="28"/>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Должности муниципальной службы устанавливаются решением Совета в соответствии с реестром должностей муниципальной службы в Саратовской области, утвержденным законом Саратовской области.</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Совета на основе типовых квалификационных требований для </w:t>
      </w:r>
      <w:r w:rsidRPr="00EC45CA">
        <w:rPr>
          <w:rFonts w:ascii="Times New Roman" w:hAnsi="Times New Roman" w:cs="Times New Roman"/>
          <w:sz w:val="28"/>
          <w:szCs w:val="28"/>
        </w:rPr>
        <w:lastRenderedPageBreak/>
        <w:t xml:space="preserve">замещения должностей муниципальной службы, которые определяются законом Саратовской области в соответствии с квалификацией </w:t>
      </w:r>
      <w:r w:rsidR="00737430" w:rsidRPr="00EC45CA">
        <w:rPr>
          <w:rFonts w:ascii="Times New Roman" w:hAnsi="Times New Roman" w:cs="Times New Roman"/>
          <w:sz w:val="28"/>
          <w:szCs w:val="28"/>
        </w:rPr>
        <w:t>должностей муниципальной службы</w:t>
      </w:r>
    </w:p>
    <w:p w:rsidR="003323E9" w:rsidRPr="00EC45CA" w:rsidRDefault="003323E9" w:rsidP="00EC45CA">
      <w:pPr>
        <w:pStyle w:val="a3"/>
        <w:ind w:firstLine="567"/>
        <w:jc w:val="both"/>
        <w:rPr>
          <w:rFonts w:ascii="Times New Roman" w:hAnsi="Times New Roman" w:cs="Times New Roman"/>
          <w:b/>
          <w:kern w:val="2"/>
          <w:sz w:val="28"/>
          <w:szCs w:val="28"/>
        </w:rPr>
      </w:pPr>
      <w:r w:rsidRPr="00EC45CA">
        <w:rPr>
          <w:rFonts w:ascii="Times New Roman" w:hAnsi="Times New Roman" w:cs="Times New Roman"/>
          <w:b/>
          <w:kern w:val="2"/>
          <w:sz w:val="28"/>
          <w:szCs w:val="28"/>
        </w:rPr>
        <w:t>ГЛАВА</w:t>
      </w:r>
      <w:r w:rsidRPr="00EC45CA">
        <w:rPr>
          <w:rFonts w:ascii="Times New Roman" w:hAnsi="Times New Roman" w:cs="Times New Roman"/>
          <w:b/>
          <w:sz w:val="28"/>
          <w:szCs w:val="28"/>
        </w:rPr>
        <w:t xml:space="preserve"> </w:t>
      </w:r>
      <w:r w:rsidRPr="00EC45CA">
        <w:rPr>
          <w:rFonts w:ascii="Times New Roman" w:hAnsi="Times New Roman" w:cs="Times New Roman"/>
          <w:b/>
          <w:sz w:val="28"/>
          <w:szCs w:val="28"/>
          <w:lang w:val="en-US"/>
        </w:rPr>
        <w:t>I</w:t>
      </w:r>
      <w:r w:rsidRPr="00EC45CA">
        <w:rPr>
          <w:rFonts w:ascii="Times New Roman" w:hAnsi="Times New Roman" w:cs="Times New Roman"/>
          <w:b/>
          <w:kern w:val="2"/>
          <w:sz w:val="28"/>
          <w:szCs w:val="28"/>
          <w:lang w:val="en-US"/>
        </w:rPr>
        <w:t>V</w:t>
      </w:r>
      <w:r w:rsidRPr="00EC45CA">
        <w:rPr>
          <w:rFonts w:ascii="Times New Roman" w:hAnsi="Times New Roman" w:cs="Times New Roman"/>
          <w:b/>
          <w:kern w:val="2"/>
          <w:sz w:val="28"/>
          <w:szCs w:val="28"/>
        </w:rPr>
        <w:t>. МУНИЦИПАЛЬНЫЕ ПРАВОВЫЕ АКТЫ</w:t>
      </w:r>
    </w:p>
    <w:p w:rsidR="003323E9" w:rsidRPr="00EC45CA" w:rsidRDefault="003323E9" w:rsidP="00EC45CA">
      <w:pPr>
        <w:pStyle w:val="a3"/>
        <w:ind w:firstLine="567"/>
        <w:jc w:val="both"/>
        <w:rPr>
          <w:rFonts w:ascii="Times New Roman" w:hAnsi="Times New Roman" w:cs="Times New Roman"/>
          <w:b/>
          <w:kern w:val="2"/>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39. Система муниципальных правовых актов</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2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В систему муниципальных правовых актов входят:</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Устав муниципального образования, правовые акты, принятые на местном референдуме;</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Нормативные и иные правовые акты Совета;</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Правовые акты главы муниципального образования;</w:t>
      </w: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Нормативные и правовые акты местной администрации, иных органов местного самоуправления и должностных лиц местного самоуправления, предусмотренных настоящим Уставом.</w:t>
      </w:r>
    </w:p>
    <w:p w:rsidR="003323E9" w:rsidRPr="00EC45CA" w:rsidRDefault="003323E9" w:rsidP="00EC45CA">
      <w:pPr>
        <w:pStyle w:val="a3"/>
        <w:numPr>
          <w:ilvl w:val="0"/>
          <w:numId w:val="2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323E9" w:rsidRPr="00EC45CA" w:rsidRDefault="003323E9" w:rsidP="00EC45CA">
      <w:pPr>
        <w:pStyle w:val="a3"/>
        <w:numPr>
          <w:ilvl w:val="0"/>
          <w:numId w:val="29"/>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sz w:val="28"/>
          <w:szCs w:val="28"/>
        </w:rPr>
      </w:pPr>
      <w:r w:rsidRPr="00EC45CA">
        <w:rPr>
          <w:rFonts w:ascii="Times New Roman" w:hAnsi="Times New Roman" w:cs="Times New Roman"/>
          <w:b/>
          <w:sz w:val="28"/>
          <w:szCs w:val="28"/>
        </w:rPr>
        <w:t>Статья 40. Подготовка муниципальных правовых актов</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numPr>
          <w:ilvl w:val="0"/>
          <w:numId w:val="3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Проекты </w:t>
      </w:r>
      <w:r w:rsidRPr="00EC45CA">
        <w:rPr>
          <w:rFonts w:ascii="Times New Roman" w:hAnsi="Times New Roman" w:cs="Times New Roman"/>
          <w:color w:val="000000"/>
          <w:sz w:val="28"/>
          <w:szCs w:val="28"/>
        </w:rPr>
        <w:t>муниципальн</w:t>
      </w:r>
      <w:r w:rsidRPr="00EC45CA">
        <w:rPr>
          <w:rFonts w:ascii="Times New Roman" w:hAnsi="Times New Roman" w:cs="Times New Roman"/>
          <w:sz w:val="28"/>
          <w:szCs w:val="28"/>
        </w:rPr>
        <w:t>ых правовых актов могут вноситься депутатами Совета,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 и иными субъектами правотворческой инициативы в соответствии с Федеральным законодательством.</w:t>
      </w:r>
    </w:p>
    <w:p w:rsidR="003323E9" w:rsidRPr="00EC45CA" w:rsidRDefault="003323E9" w:rsidP="00EC45CA">
      <w:pPr>
        <w:pStyle w:val="a3"/>
        <w:numPr>
          <w:ilvl w:val="0"/>
          <w:numId w:val="30"/>
        </w:numPr>
        <w:suppressAutoHyphens/>
        <w:ind w:left="0" w:firstLine="567"/>
        <w:jc w:val="both"/>
        <w:rPr>
          <w:rFonts w:ascii="Times New Roman" w:hAnsi="Times New Roman" w:cs="Times New Roman"/>
          <w:sz w:val="28"/>
          <w:szCs w:val="28"/>
        </w:rPr>
      </w:pPr>
      <w:r w:rsidRPr="00EC45CA">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41. Отмена и приостановление муниципальных правовых актов</w:t>
      </w:r>
    </w:p>
    <w:p w:rsidR="003323E9" w:rsidRPr="00EC45CA" w:rsidRDefault="003323E9" w:rsidP="00EC45CA">
      <w:pPr>
        <w:pStyle w:val="a3"/>
        <w:ind w:firstLine="567"/>
        <w:jc w:val="both"/>
        <w:rPr>
          <w:rFonts w:ascii="Times New Roman" w:hAnsi="Times New Roman" w:cs="Times New Roman"/>
          <w:sz w:val="28"/>
          <w:szCs w:val="28"/>
        </w:rPr>
      </w:pPr>
    </w:p>
    <w:p w:rsidR="003323E9" w:rsidRPr="00EC45CA" w:rsidRDefault="003323E9" w:rsidP="00EC45CA">
      <w:pPr>
        <w:pStyle w:val="a3"/>
        <w:ind w:firstLine="567"/>
        <w:jc w:val="both"/>
        <w:rPr>
          <w:rFonts w:ascii="Times New Roman" w:hAnsi="Times New Roman" w:cs="Times New Roman"/>
          <w:sz w:val="28"/>
          <w:szCs w:val="28"/>
        </w:rPr>
      </w:pPr>
      <w:r w:rsidRPr="00EC45CA">
        <w:rPr>
          <w:rFonts w:ascii="Times New Roman" w:hAnsi="Times New Roman" w:cs="Times New Roman"/>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w:t>
      </w:r>
      <w:r w:rsidRPr="00EC45CA">
        <w:rPr>
          <w:rFonts w:ascii="Times New Roman" w:hAnsi="Times New Roman" w:cs="Times New Roman"/>
          <w:sz w:val="28"/>
          <w:szCs w:val="28"/>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323E9" w:rsidRPr="00EC45CA" w:rsidRDefault="003323E9" w:rsidP="00EC45CA">
      <w:pPr>
        <w:autoSpaceDE w:val="0"/>
        <w:autoSpaceDN w:val="0"/>
        <w:adjustRightInd w:val="0"/>
        <w:spacing w:line="240" w:lineRule="auto"/>
        <w:ind w:firstLine="567"/>
        <w:jc w:val="both"/>
        <w:rPr>
          <w:rFonts w:ascii="Times New Roman" w:hAnsi="Times New Roman" w:cs="Times New Roman"/>
          <w:sz w:val="28"/>
          <w:szCs w:val="28"/>
        </w:rPr>
      </w:pPr>
      <w:r w:rsidRPr="00EC45CA">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23E9" w:rsidRPr="00EC45CA" w:rsidRDefault="003323E9" w:rsidP="00EC45CA">
      <w:pPr>
        <w:pStyle w:val="a3"/>
        <w:ind w:firstLine="709"/>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42. Порядок принятия устава муниципального образования, внесения изменений в настоящий Устав</w:t>
      </w:r>
    </w:p>
    <w:p w:rsidR="003323E9" w:rsidRPr="00EC45CA" w:rsidRDefault="003323E9" w:rsidP="00EC45CA">
      <w:pPr>
        <w:pStyle w:val="a3"/>
        <w:ind w:firstLine="709"/>
        <w:jc w:val="both"/>
        <w:rPr>
          <w:rFonts w:ascii="Times New Roman" w:hAnsi="Times New Roman" w:cs="Times New Roman"/>
          <w:bCs/>
          <w:sz w:val="28"/>
          <w:szCs w:val="28"/>
        </w:rPr>
      </w:pPr>
    </w:p>
    <w:p w:rsidR="003323E9" w:rsidRPr="00EC45CA" w:rsidRDefault="003323E9" w:rsidP="00EC45CA">
      <w:pPr>
        <w:pStyle w:val="a3"/>
        <w:numPr>
          <w:ilvl w:val="0"/>
          <w:numId w:val="31"/>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Устав Декабристского муниципального образования (далее – Устав) принимается Советом.</w:t>
      </w:r>
    </w:p>
    <w:p w:rsidR="003323E9" w:rsidRPr="00EC45CA" w:rsidRDefault="003323E9" w:rsidP="00EC45CA">
      <w:pPr>
        <w:pStyle w:val="a3"/>
        <w:numPr>
          <w:ilvl w:val="0"/>
          <w:numId w:val="31"/>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указанного Устава, проекту указанного муниципального правового акта</w:t>
      </w:r>
      <w:r w:rsidRPr="00EC45CA">
        <w:rPr>
          <w:rFonts w:ascii="Times New Roman" w:hAnsi="Times New Roman" w:cs="Times New Roman"/>
          <w:color w:val="007F00"/>
          <w:sz w:val="28"/>
          <w:szCs w:val="28"/>
        </w:rPr>
        <w:t>,</w:t>
      </w:r>
      <w:r w:rsidRPr="00EC45CA">
        <w:rPr>
          <w:rFonts w:ascii="Times New Roman" w:hAnsi="Times New Roman" w:cs="Times New Roman"/>
          <w:sz w:val="28"/>
          <w:szCs w:val="28"/>
        </w:rPr>
        <w:t xml:space="preserve"> а также порядка участия граждан в его обсуждении.</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w:t>
      </w:r>
      <w:r w:rsidRPr="00EC45CA">
        <w:rPr>
          <w:rFonts w:ascii="Times New Roman" w:hAnsi="Times New Roman" w:cs="Times New Roman"/>
          <w:sz w:val="28"/>
          <w:szCs w:val="28"/>
        </w:rPr>
        <w:lastRenderedPageBreak/>
        <w:t>вносятся в целях приведения настоящего Устава в соответствии с Конституцией Российской Федерации, федеральными законами.</w:t>
      </w:r>
    </w:p>
    <w:p w:rsidR="003323E9" w:rsidRPr="00EC45CA" w:rsidRDefault="003323E9" w:rsidP="00EC45CA">
      <w:pPr>
        <w:pStyle w:val="a3"/>
        <w:numPr>
          <w:ilvl w:val="0"/>
          <w:numId w:val="31"/>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19 настоящего Устава численности депутатов Совета муниципального образования.</w:t>
      </w:r>
    </w:p>
    <w:p w:rsidR="003323E9" w:rsidRPr="00EC45CA" w:rsidRDefault="003323E9" w:rsidP="00EC45CA">
      <w:pPr>
        <w:pStyle w:val="a3"/>
        <w:numPr>
          <w:ilvl w:val="0"/>
          <w:numId w:val="31"/>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323E9" w:rsidRPr="00EC45CA" w:rsidRDefault="003323E9" w:rsidP="00EC45CA">
      <w:pPr>
        <w:pStyle w:val="a3"/>
        <w:numPr>
          <w:ilvl w:val="0"/>
          <w:numId w:val="31"/>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органа исполнительной власти в сфере регистрации уставов муниципальных образований. </w:t>
      </w:r>
    </w:p>
    <w:p w:rsidR="00E331E8" w:rsidRPr="00EC45CA" w:rsidRDefault="003323E9" w:rsidP="00EC45CA">
      <w:pPr>
        <w:pStyle w:val="a3"/>
        <w:numPr>
          <w:ilvl w:val="0"/>
          <w:numId w:val="31"/>
        </w:numPr>
        <w:suppressAutoHyphens/>
        <w:ind w:left="0" w:firstLine="709"/>
        <w:jc w:val="both"/>
        <w:rPr>
          <w:rFonts w:ascii="Times New Roman" w:hAnsi="Times New Roman" w:cs="Times New Roman"/>
          <w:bCs/>
          <w:sz w:val="28"/>
          <w:szCs w:val="28"/>
        </w:rPr>
      </w:pPr>
      <w:r w:rsidRPr="00EC45CA">
        <w:rPr>
          <w:rFonts w:ascii="Times New Roman" w:hAnsi="Times New Roman" w:cs="Times New Roman"/>
          <w:bCs/>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E331E8" w:rsidRPr="00EC45CA" w:rsidRDefault="00E331E8" w:rsidP="00EC45CA">
      <w:pPr>
        <w:pStyle w:val="a3"/>
        <w:ind w:firstLine="709"/>
        <w:jc w:val="both"/>
        <w:rPr>
          <w:rFonts w:ascii="Times New Roman" w:hAnsi="Times New Roman" w:cs="Times New Roman"/>
          <w:b/>
          <w:bCs/>
          <w:sz w:val="28"/>
          <w:szCs w:val="28"/>
        </w:rPr>
      </w:pPr>
    </w:p>
    <w:p w:rsidR="003323E9" w:rsidRPr="00EC45CA" w:rsidRDefault="003323E9" w:rsidP="00EC45CA">
      <w:pPr>
        <w:pStyle w:val="a3"/>
        <w:ind w:firstLine="709"/>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43. Решения, принятые на местном референдуме</w:t>
      </w:r>
    </w:p>
    <w:p w:rsidR="003323E9" w:rsidRPr="00EC45CA" w:rsidRDefault="003323E9" w:rsidP="00EC45CA">
      <w:pPr>
        <w:pStyle w:val="a3"/>
        <w:ind w:firstLine="709"/>
        <w:jc w:val="both"/>
        <w:rPr>
          <w:rFonts w:ascii="Times New Roman" w:hAnsi="Times New Roman" w:cs="Times New Roman"/>
          <w:bCs/>
          <w:sz w:val="28"/>
          <w:szCs w:val="28"/>
        </w:rPr>
      </w:pPr>
    </w:p>
    <w:p w:rsidR="003323E9" w:rsidRPr="00EC45CA" w:rsidRDefault="003323E9" w:rsidP="00EC45CA">
      <w:pPr>
        <w:pStyle w:val="a3"/>
        <w:numPr>
          <w:ilvl w:val="0"/>
          <w:numId w:val="32"/>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3323E9" w:rsidRPr="00EC45CA" w:rsidRDefault="003323E9" w:rsidP="00EC45CA">
      <w:pPr>
        <w:pStyle w:val="a3"/>
        <w:numPr>
          <w:ilvl w:val="0"/>
          <w:numId w:val="32"/>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w:t>
      </w:r>
      <w:r w:rsidRPr="00EC45CA">
        <w:rPr>
          <w:rFonts w:ascii="Times New Roman" w:hAnsi="Times New Roman" w:cs="Times New Roman"/>
          <w:color w:val="007F00"/>
          <w:sz w:val="28"/>
          <w:szCs w:val="28"/>
        </w:rPr>
        <w:t>,</w:t>
      </w:r>
      <w:r w:rsidRPr="00EC45CA">
        <w:rPr>
          <w:rFonts w:ascii="Times New Roman" w:hAnsi="Times New Roman" w:cs="Times New Roman"/>
          <w:sz w:val="28"/>
          <w:szCs w:val="28"/>
        </w:rPr>
        <w:t xml:space="preserve">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r w:rsidRPr="00EC45CA">
        <w:rPr>
          <w:rFonts w:ascii="Times New Roman" w:hAnsi="Times New Roman" w:cs="Times New Roman"/>
          <w:color w:val="007F00"/>
          <w:sz w:val="28"/>
          <w:szCs w:val="28"/>
        </w:rPr>
        <w:t>.</w:t>
      </w:r>
      <w:r w:rsidRPr="00EC45CA">
        <w:rPr>
          <w:rFonts w:ascii="Times New Roman" w:hAnsi="Times New Roman" w:cs="Times New Roman"/>
          <w:sz w:val="28"/>
          <w:szCs w:val="28"/>
        </w:rPr>
        <w:t xml:space="preserve"> Указанный срок не может превышать три месяца.</w:t>
      </w:r>
    </w:p>
    <w:p w:rsidR="003323E9" w:rsidRPr="00EC45CA" w:rsidRDefault="003323E9" w:rsidP="00EC45CA">
      <w:pPr>
        <w:pStyle w:val="a3"/>
        <w:numPr>
          <w:ilvl w:val="0"/>
          <w:numId w:val="32"/>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путем прямого </w:t>
      </w:r>
      <w:r w:rsidRPr="00EC45CA">
        <w:rPr>
          <w:rFonts w:ascii="Times New Roman" w:hAnsi="Times New Roman" w:cs="Times New Roman"/>
          <w:sz w:val="28"/>
          <w:szCs w:val="28"/>
        </w:rPr>
        <w:lastRenderedPageBreak/>
        <w:t>волеизъявления населения, является основанием для досрочного прекращения полномочий главы администрации муниципального образования, осуществляемых на основе контракта, или досрочного прекращения полномочий Совета.</w:t>
      </w:r>
    </w:p>
    <w:p w:rsidR="00737430" w:rsidRPr="00EC45CA" w:rsidRDefault="00737430" w:rsidP="00D970A1">
      <w:pPr>
        <w:pStyle w:val="a3"/>
        <w:jc w:val="both"/>
        <w:rPr>
          <w:rFonts w:ascii="Times New Roman" w:hAnsi="Times New Roman" w:cs="Times New Roman"/>
          <w:sz w:val="28"/>
          <w:szCs w:val="28"/>
        </w:rPr>
      </w:pPr>
    </w:p>
    <w:p w:rsidR="003323E9" w:rsidRPr="00EC45CA" w:rsidRDefault="003323E9" w:rsidP="00EC45CA">
      <w:pPr>
        <w:pStyle w:val="a3"/>
        <w:ind w:firstLine="709"/>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44. Правовые акты Совета</w:t>
      </w:r>
    </w:p>
    <w:p w:rsidR="003323E9" w:rsidRPr="00EC45CA" w:rsidRDefault="003323E9" w:rsidP="00EC45CA">
      <w:pPr>
        <w:pStyle w:val="a3"/>
        <w:ind w:firstLine="709"/>
        <w:jc w:val="both"/>
        <w:rPr>
          <w:rFonts w:ascii="Times New Roman" w:hAnsi="Times New Roman" w:cs="Times New Roman"/>
          <w:bCs/>
          <w:sz w:val="28"/>
          <w:szCs w:val="28"/>
        </w:rPr>
      </w:pPr>
    </w:p>
    <w:p w:rsidR="003323E9" w:rsidRPr="00EC45CA" w:rsidRDefault="003323E9" w:rsidP="00EC45CA">
      <w:pPr>
        <w:pStyle w:val="a3"/>
        <w:numPr>
          <w:ilvl w:val="0"/>
          <w:numId w:val="3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w:t>
      </w:r>
      <w:r w:rsidRPr="00EC45CA">
        <w:rPr>
          <w:rFonts w:ascii="Times New Roman" w:hAnsi="Times New Roman" w:cs="Times New Roman"/>
          <w:color w:val="007F00"/>
          <w:sz w:val="28"/>
          <w:szCs w:val="28"/>
        </w:rPr>
        <w:t xml:space="preserve">, </w:t>
      </w:r>
      <w:r w:rsidRPr="00EC45CA">
        <w:rPr>
          <w:rFonts w:ascii="Times New Roman" w:hAnsi="Times New Roman" w:cs="Times New Roman"/>
          <w:sz w:val="28"/>
          <w:szCs w:val="28"/>
        </w:rPr>
        <w:t>устанавливающие правила</w:t>
      </w:r>
      <w:r w:rsidRPr="00EC45CA">
        <w:rPr>
          <w:rFonts w:ascii="Times New Roman" w:hAnsi="Times New Roman" w:cs="Times New Roman"/>
          <w:color w:val="007F00"/>
          <w:sz w:val="28"/>
          <w:szCs w:val="28"/>
        </w:rPr>
        <w:t>,</w:t>
      </w:r>
      <w:r w:rsidRPr="00EC45CA">
        <w:rPr>
          <w:rFonts w:ascii="Times New Roman" w:hAnsi="Times New Roman" w:cs="Times New Roman"/>
          <w:sz w:val="28"/>
          <w:szCs w:val="28"/>
        </w:rPr>
        <w:t xml:space="preserve">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3323E9" w:rsidRPr="00EC45CA" w:rsidRDefault="003323E9" w:rsidP="00EC45CA">
      <w:pPr>
        <w:pStyle w:val="a3"/>
        <w:numPr>
          <w:ilvl w:val="1"/>
          <w:numId w:val="3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в части 1 статьи 19 настоящего Устава численности депутатов Совета, если иное не установлено Федеральным законом.</w:t>
      </w:r>
    </w:p>
    <w:p w:rsidR="003323E9" w:rsidRPr="00EC45CA" w:rsidRDefault="003323E9" w:rsidP="00EC45CA">
      <w:pPr>
        <w:pStyle w:val="a3"/>
        <w:numPr>
          <w:ilvl w:val="0"/>
          <w:numId w:val="3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Правовые акты Совета принимаются большинством голосов от установленной в части 1 статьи 19 настоящего Устава численности депутатов Совета.</w:t>
      </w:r>
    </w:p>
    <w:p w:rsidR="003323E9" w:rsidRPr="00EC45CA" w:rsidRDefault="003323E9" w:rsidP="00EC45CA">
      <w:pPr>
        <w:pStyle w:val="a3"/>
        <w:numPr>
          <w:ilvl w:val="0"/>
          <w:numId w:val="3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w:t>
      </w:r>
      <w:r w:rsidRPr="00EC45CA">
        <w:rPr>
          <w:rFonts w:ascii="Times New Roman" w:hAnsi="Times New Roman" w:cs="Times New Roman"/>
          <w:color w:val="007F00"/>
          <w:sz w:val="28"/>
          <w:szCs w:val="28"/>
        </w:rPr>
        <w:t>,</w:t>
      </w:r>
      <w:r w:rsidRPr="00EC45CA">
        <w:rPr>
          <w:rFonts w:ascii="Times New Roman" w:hAnsi="Times New Roman" w:cs="Times New Roman"/>
          <w:sz w:val="28"/>
          <w:szCs w:val="28"/>
        </w:rPr>
        <w:t xml:space="preserve"> могут быть внесены на рассмотрение Совета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3323E9" w:rsidRPr="00EC45CA" w:rsidRDefault="003323E9" w:rsidP="00EC45CA">
      <w:pPr>
        <w:pStyle w:val="a3"/>
        <w:numPr>
          <w:ilvl w:val="0"/>
          <w:numId w:val="3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Нормативный правовой акт, принятый Советом, направляется главе муниципального образования для подписания и обнародования в течение 10 дней. </w:t>
      </w:r>
    </w:p>
    <w:p w:rsidR="003323E9" w:rsidRPr="00EC45CA" w:rsidRDefault="003323E9" w:rsidP="00EC45CA">
      <w:pPr>
        <w:pStyle w:val="a3"/>
        <w:numPr>
          <w:ilvl w:val="0"/>
          <w:numId w:val="33"/>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Правовой акт Совета утрачивает силу в случаях:</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истечения срока его действия;</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отмены его Советом;</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 признания его в судебном порядке не соответствующим законодательству; </w:t>
      </w:r>
    </w:p>
    <w:p w:rsidR="00E331E8" w:rsidRPr="00EC45CA" w:rsidRDefault="00E331E8" w:rsidP="00EC45CA">
      <w:pPr>
        <w:pStyle w:val="a3"/>
        <w:ind w:firstLine="709"/>
        <w:jc w:val="both"/>
        <w:rPr>
          <w:rFonts w:ascii="Times New Roman" w:hAnsi="Times New Roman" w:cs="Times New Roman"/>
          <w:b/>
          <w:bCs/>
          <w:sz w:val="28"/>
          <w:szCs w:val="28"/>
        </w:rPr>
      </w:pPr>
    </w:p>
    <w:p w:rsidR="003323E9" w:rsidRPr="00EC45CA" w:rsidRDefault="003323E9" w:rsidP="00EC45CA">
      <w:pPr>
        <w:pStyle w:val="a3"/>
        <w:ind w:firstLine="709"/>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45. Правовые акты главы муниципального образования</w:t>
      </w:r>
    </w:p>
    <w:p w:rsidR="003323E9" w:rsidRPr="00EC45CA" w:rsidRDefault="003323E9" w:rsidP="00EC45CA">
      <w:pPr>
        <w:pStyle w:val="a3"/>
        <w:ind w:firstLine="709"/>
        <w:jc w:val="both"/>
        <w:rPr>
          <w:rFonts w:ascii="Times New Roman" w:hAnsi="Times New Roman" w:cs="Times New Roman"/>
          <w:bCs/>
          <w:sz w:val="28"/>
          <w:szCs w:val="28"/>
        </w:rPr>
      </w:pPr>
    </w:p>
    <w:p w:rsidR="003323E9" w:rsidRPr="00EC45CA" w:rsidRDefault="003323E9" w:rsidP="00EC45CA">
      <w:pPr>
        <w:pStyle w:val="a3"/>
        <w:numPr>
          <w:ilvl w:val="0"/>
          <w:numId w:val="34"/>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Глава муниципального образования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w:t>
      </w:r>
    </w:p>
    <w:p w:rsidR="003323E9" w:rsidRPr="00EC45CA" w:rsidRDefault="003323E9" w:rsidP="00EC45CA">
      <w:pPr>
        <w:pStyle w:val="a3"/>
        <w:numPr>
          <w:ilvl w:val="0"/>
          <w:numId w:val="34"/>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lastRenderedPageBreak/>
        <w:t>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3323E9" w:rsidRPr="00EC45CA" w:rsidRDefault="003323E9" w:rsidP="00EC45CA">
      <w:pPr>
        <w:pStyle w:val="a3"/>
        <w:numPr>
          <w:ilvl w:val="0"/>
          <w:numId w:val="34"/>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323E9" w:rsidRPr="00EC45CA" w:rsidRDefault="003323E9" w:rsidP="00EC45CA">
      <w:pPr>
        <w:pStyle w:val="a3"/>
        <w:numPr>
          <w:ilvl w:val="0"/>
          <w:numId w:val="34"/>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323E9" w:rsidRPr="00EC45CA" w:rsidRDefault="003323E9" w:rsidP="00EC45CA">
      <w:pPr>
        <w:pStyle w:val="a3"/>
        <w:ind w:firstLine="709"/>
        <w:jc w:val="both"/>
        <w:rPr>
          <w:rFonts w:ascii="Times New Roman" w:hAnsi="Times New Roman" w:cs="Times New Roman"/>
          <w:bCs/>
          <w:sz w:val="28"/>
          <w:szCs w:val="28"/>
        </w:rPr>
      </w:pPr>
    </w:p>
    <w:p w:rsidR="003323E9" w:rsidRPr="00EC45CA" w:rsidRDefault="003323E9" w:rsidP="00EC45CA">
      <w:pPr>
        <w:pStyle w:val="a3"/>
        <w:ind w:firstLine="709"/>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46. Правовые акты администрации муниципального образования</w:t>
      </w:r>
    </w:p>
    <w:p w:rsidR="003323E9" w:rsidRPr="00EC45CA" w:rsidRDefault="003323E9" w:rsidP="00EC45CA">
      <w:pPr>
        <w:pStyle w:val="a3"/>
        <w:ind w:firstLine="709"/>
        <w:jc w:val="both"/>
        <w:rPr>
          <w:rFonts w:ascii="Times New Roman" w:hAnsi="Times New Roman" w:cs="Times New Roman"/>
          <w:bCs/>
          <w:sz w:val="28"/>
          <w:szCs w:val="28"/>
        </w:rPr>
      </w:pPr>
    </w:p>
    <w:p w:rsidR="003323E9" w:rsidRPr="00EC45CA" w:rsidRDefault="003323E9" w:rsidP="00EC45CA">
      <w:pPr>
        <w:pStyle w:val="a3"/>
        <w:numPr>
          <w:ilvl w:val="0"/>
          <w:numId w:val="35"/>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Глава администрации муниципального образования в пределах своих полномочий, установленных федеральными законами, законами области и настоящим Уставом и нормативными правовыми актами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по вопросам организации работы местной администрации.</w:t>
      </w:r>
    </w:p>
    <w:p w:rsidR="003323E9" w:rsidRPr="00EC45CA" w:rsidRDefault="003323E9" w:rsidP="00EC45CA">
      <w:pPr>
        <w:pStyle w:val="a3"/>
        <w:numPr>
          <w:ilvl w:val="0"/>
          <w:numId w:val="35"/>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Правовые акты главы администрации муниципального образования нормативного характера оформляются постановлениями</w:t>
      </w:r>
      <w:r w:rsidRPr="00EC45CA">
        <w:rPr>
          <w:rFonts w:ascii="Times New Roman" w:hAnsi="Times New Roman" w:cs="Times New Roman"/>
          <w:color w:val="007F00"/>
          <w:sz w:val="28"/>
          <w:szCs w:val="28"/>
        </w:rPr>
        <w:t>,</w:t>
      </w:r>
      <w:r w:rsidRPr="00EC45CA">
        <w:rPr>
          <w:rFonts w:ascii="Times New Roman" w:hAnsi="Times New Roman" w:cs="Times New Roman"/>
          <w:sz w:val="28"/>
          <w:szCs w:val="28"/>
        </w:rPr>
        <w:t xml:space="preserve"> ненормативного характера - распоряжениями.</w:t>
      </w:r>
    </w:p>
    <w:p w:rsidR="003323E9" w:rsidRPr="00EC45CA" w:rsidRDefault="003323E9" w:rsidP="00EC45CA">
      <w:pPr>
        <w:pStyle w:val="a3"/>
        <w:numPr>
          <w:ilvl w:val="0"/>
          <w:numId w:val="35"/>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Правовой акт главы администрации муниципального образования утрачивает силу в случаях:</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истечения срока его действия;</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 отмены его главой администрации муниципального образования; </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признания его в судебном порядке не соответствующим законодательству;</w:t>
      </w:r>
    </w:p>
    <w:p w:rsidR="003323E9" w:rsidRPr="00EC45CA" w:rsidRDefault="003323E9" w:rsidP="00EC45CA">
      <w:pPr>
        <w:pStyle w:val="a3"/>
        <w:ind w:firstLine="709"/>
        <w:jc w:val="both"/>
        <w:rPr>
          <w:rFonts w:ascii="Times New Roman" w:hAnsi="Times New Roman" w:cs="Times New Roman"/>
          <w:sz w:val="28"/>
          <w:szCs w:val="28"/>
        </w:rPr>
      </w:pPr>
      <w:r w:rsidRPr="00EC45CA">
        <w:rPr>
          <w:rFonts w:ascii="Times New Roman" w:hAnsi="Times New Roman" w:cs="Times New Roman"/>
          <w:sz w:val="28"/>
          <w:szCs w:val="28"/>
        </w:rPr>
        <w:t>- отмены правового акта в части, регулирующей осуществление отдельных государственных полномочий, уполномоченным органом государственной власти.</w:t>
      </w:r>
    </w:p>
    <w:p w:rsidR="003323E9" w:rsidRDefault="003323E9" w:rsidP="00EC45CA">
      <w:pPr>
        <w:pStyle w:val="a3"/>
        <w:numPr>
          <w:ilvl w:val="0"/>
          <w:numId w:val="35"/>
        </w:numPr>
        <w:suppressAutoHyphens/>
        <w:ind w:left="0" w:firstLine="709"/>
        <w:jc w:val="both"/>
        <w:rPr>
          <w:rFonts w:ascii="Times New Roman" w:hAnsi="Times New Roman" w:cs="Times New Roman"/>
          <w:sz w:val="28"/>
          <w:szCs w:val="28"/>
        </w:rPr>
      </w:pPr>
      <w:r w:rsidRPr="00EC45CA">
        <w:rPr>
          <w:rFonts w:ascii="Times New Roman" w:hAnsi="Times New Roman" w:cs="Times New Roman"/>
          <w:sz w:val="28"/>
          <w:szCs w:val="28"/>
        </w:rPr>
        <w:t xml:space="preserve">Нормативные правовые акты главы администрации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1F098E" w:rsidRPr="00EC45CA" w:rsidRDefault="001F098E" w:rsidP="001F098E">
      <w:pPr>
        <w:pStyle w:val="a3"/>
        <w:suppressAutoHyphens/>
        <w:ind w:left="709"/>
        <w:jc w:val="both"/>
        <w:rPr>
          <w:rFonts w:ascii="Times New Roman" w:hAnsi="Times New Roman" w:cs="Times New Roman"/>
          <w:sz w:val="28"/>
          <w:szCs w:val="28"/>
        </w:rPr>
      </w:pPr>
    </w:p>
    <w:p w:rsidR="003323E9" w:rsidRPr="00EC45CA" w:rsidRDefault="003323E9" w:rsidP="00EC45CA">
      <w:pPr>
        <w:pStyle w:val="a3"/>
        <w:jc w:val="both"/>
        <w:rPr>
          <w:rFonts w:ascii="Times New Roman" w:hAnsi="Times New Roman" w:cs="Times New Roman"/>
          <w:b/>
          <w:bCs/>
          <w:sz w:val="28"/>
          <w:szCs w:val="28"/>
        </w:rPr>
      </w:pPr>
      <w:r w:rsidRPr="00EC45CA">
        <w:rPr>
          <w:rFonts w:ascii="Times New Roman" w:hAnsi="Times New Roman" w:cs="Times New Roman"/>
          <w:b/>
          <w:bCs/>
          <w:sz w:val="28"/>
          <w:szCs w:val="28"/>
        </w:rPr>
        <w:lastRenderedPageBreak/>
        <w:t>Статья 47. Порядок официального опубликования (обнародования) и вступления в силу муниципальных правовых актов</w:t>
      </w:r>
    </w:p>
    <w:p w:rsidR="003323E9" w:rsidRPr="00EC45CA" w:rsidRDefault="003323E9" w:rsidP="00EC45CA">
      <w:pPr>
        <w:pStyle w:val="a3"/>
        <w:jc w:val="both"/>
        <w:rPr>
          <w:rFonts w:ascii="Times New Roman" w:hAnsi="Times New Roman" w:cs="Times New Roman"/>
          <w:bCs/>
          <w:sz w:val="28"/>
          <w:szCs w:val="28"/>
        </w:rPr>
      </w:pPr>
    </w:p>
    <w:p w:rsidR="003323E9" w:rsidRPr="00EC45CA" w:rsidRDefault="003323E9" w:rsidP="00EC45CA">
      <w:pPr>
        <w:spacing w:line="240" w:lineRule="auto"/>
        <w:ind w:firstLine="720"/>
        <w:jc w:val="both"/>
        <w:rPr>
          <w:rFonts w:ascii="Times New Roman" w:hAnsi="Times New Roman" w:cs="Times New Roman"/>
          <w:bCs/>
          <w:kern w:val="2"/>
          <w:sz w:val="28"/>
          <w:szCs w:val="28"/>
        </w:rPr>
      </w:pPr>
      <w:r w:rsidRPr="00EC45CA">
        <w:rPr>
          <w:rFonts w:ascii="Times New Roman" w:hAnsi="Times New Roman" w:cs="Times New Roman"/>
          <w:sz w:val="28"/>
          <w:szCs w:val="28"/>
        </w:rPr>
        <w:t>1.Решения Совета подписываются главой поселения в течение 10 дней со дня принятия решения и опубликовываются (</w:t>
      </w:r>
      <w:r w:rsidRPr="00EC45CA">
        <w:rPr>
          <w:rFonts w:ascii="Times New Roman" w:hAnsi="Times New Roman" w:cs="Times New Roman"/>
          <w:bCs/>
          <w:kern w:val="2"/>
          <w:sz w:val="28"/>
          <w:szCs w:val="28"/>
        </w:rPr>
        <w:t>обнародуются) в течении 5 дней со дня подписания путем размещения в специально выделенных местах, утвержденных решением Совета.</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3. Муниципальные правовые акты, затрагивающие права, свободы, обязанности человека и гражданина вступают в силу со дня их официального опубликования (обнародования) их полного текста. </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4. Постановления и распоряжения администрации муниципального образования вступают в силу со дня их подписания, если самими постановлениями и распоряжениями не предусмотрен иной срок их вступления в силу.</w:t>
      </w:r>
    </w:p>
    <w:p w:rsidR="003323E9" w:rsidRPr="00EC45CA" w:rsidRDefault="003323E9" w:rsidP="00EC45CA">
      <w:pPr>
        <w:spacing w:line="240" w:lineRule="auto"/>
        <w:ind w:firstLine="720"/>
        <w:jc w:val="both"/>
        <w:rPr>
          <w:rFonts w:ascii="Times New Roman" w:hAnsi="Times New Roman" w:cs="Times New Roman"/>
          <w:bCs/>
          <w:kern w:val="2"/>
          <w:sz w:val="28"/>
          <w:szCs w:val="28"/>
        </w:rPr>
      </w:pPr>
      <w:r w:rsidRPr="00EC45CA">
        <w:rPr>
          <w:rFonts w:ascii="Times New Roman" w:hAnsi="Times New Roman" w:cs="Times New Roman"/>
          <w:bCs/>
          <w:kern w:val="2"/>
          <w:sz w:val="28"/>
          <w:szCs w:val="28"/>
        </w:rPr>
        <w:t>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3323E9" w:rsidRPr="00EC45CA" w:rsidRDefault="003323E9" w:rsidP="00EC45CA">
      <w:pPr>
        <w:spacing w:line="240" w:lineRule="auto"/>
        <w:ind w:firstLine="708"/>
        <w:jc w:val="both"/>
        <w:rPr>
          <w:rFonts w:ascii="Times New Roman" w:hAnsi="Times New Roman" w:cs="Times New Roman"/>
          <w:bCs/>
          <w:kern w:val="2"/>
          <w:sz w:val="28"/>
          <w:szCs w:val="28"/>
        </w:rPr>
      </w:pPr>
      <w:r w:rsidRPr="00EC45CA">
        <w:rPr>
          <w:rFonts w:ascii="Times New Roman" w:hAnsi="Times New Roman" w:cs="Times New Roman"/>
          <w:bCs/>
          <w:kern w:val="2"/>
          <w:sz w:val="28"/>
          <w:szCs w:val="28"/>
        </w:rPr>
        <w:t>5.Муниципальные правовые акты обнародуются путем размещения в специально выделенных местах на здании (помещении) Совета, администрации поселения и на территории каждого населенного пункта, входящего в состав поселения. Перечень (адреса или схемы расположения) мест для размещения текстов муниципальных правовых актов устанавливается решением Совета. Органы местного самоуправления поселения обеспечивают возможность ознакомления граждан с принятыми ими муниципальными правовыми актами в специально выделенных местах в течение 5 дней.</w:t>
      </w:r>
    </w:p>
    <w:p w:rsidR="003323E9" w:rsidRPr="00EC45CA" w:rsidRDefault="003323E9" w:rsidP="00EC45CA">
      <w:pPr>
        <w:pStyle w:val="21"/>
        <w:spacing w:after="0" w:line="240" w:lineRule="auto"/>
        <w:ind w:firstLine="708"/>
        <w:jc w:val="both"/>
        <w:rPr>
          <w:rFonts w:ascii="Times New Roman" w:hAnsi="Times New Roman" w:cs="Times New Roman"/>
          <w:sz w:val="28"/>
          <w:szCs w:val="28"/>
        </w:rPr>
      </w:pPr>
      <w:r w:rsidRPr="00EC45CA">
        <w:rPr>
          <w:rFonts w:ascii="Times New Roman" w:hAnsi="Times New Roman" w:cs="Times New Roman"/>
          <w:sz w:val="28"/>
          <w:szCs w:val="28"/>
        </w:rPr>
        <w:t xml:space="preserve">6. Официальным опубликованием правового акта Декабристского муниципального образования считается также первое размещение (опубликование) его полного текста на официальном сайте администрации Декабристского муниципального образования в сети Интернет (http// </w:t>
      </w:r>
      <w:r w:rsidRPr="00EC45CA">
        <w:rPr>
          <w:rFonts w:ascii="Times New Roman" w:hAnsi="Times New Roman" w:cs="Times New Roman"/>
          <w:sz w:val="28"/>
          <w:szCs w:val="28"/>
          <w:lang w:val="en-US"/>
        </w:rPr>
        <w:t>dek</w:t>
      </w:r>
      <w:r w:rsidRPr="00EC45CA">
        <w:rPr>
          <w:rFonts w:ascii="Times New Roman" w:hAnsi="Times New Roman" w:cs="Times New Roman"/>
          <w:sz w:val="28"/>
          <w:szCs w:val="28"/>
        </w:rPr>
        <w:t>.</w:t>
      </w:r>
      <w:r w:rsidRPr="00EC45CA">
        <w:rPr>
          <w:rFonts w:ascii="Times New Roman" w:hAnsi="Times New Roman" w:cs="Times New Roman"/>
          <w:sz w:val="28"/>
          <w:szCs w:val="28"/>
          <w:lang w:val="en-US"/>
        </w:rPr>
        <w:t>ershov</w:t>
      </w:r>
      <w:r w:rsidRPr="00EC45CA">
        <w:rPr>
          <w:rFonts w:ascii="Times New Roman" w:hAnsi="Times New Roman" w:cs="Times New Roman"/>
          <w:sz w:val="28"/>
          <w:szCs w:val="28"/>
        </w:rPr>
        <w:t>.sarmo.ru).</w:t>
      </w:r>
    </w:p>
    <w:p w:rsidR="00E331E8" w:rsidRPr="00EC45CA" w:rsidRDefault="003323E9" w:rsidP="00EC45CA">
      <w:pPr>
        <w:pStyle w:val="a8"/>
        <w:ind w:firstLine="360"/>
        <w:jc w:val="both"/>
        <w:rPr>
          <w:sz w:val="28"/>
          <w:szCs w:val="28"/>
        </w:rPr>
      </w:pPr>
      <w:r w:rsidRPr="00EC45CA">
        <w:rPr>
          <w:sz w:val="28"/>
          <w:szCs w:val="28"/>
        </w:rPr>
        <w:t>Свободный, открытый и постоянный доступ к официально опубликованным правовым актам Декабристского муниципального образования на официальном интернет-сайте (http//</w:t>
      </w:r>
      <w:r w:rsidRPr="00EC45CA">
        <w:rPr>
          <w:sz w:val="28"/>
          <w:szCs w:val="28"/>
          <w:lang w:val="en-US"/>
        </w:rPr>
        <w:t>dek</w:t>
      </w:r>
      <w:r w:rsidRPr="00EC45CA">
        <w:rPr>
          <w:sz w:val="28"/>
          <w:szCs w:val="28"/>
        </w:rPr>
        <w:t>.</w:t>
      </w:r>
      <w:r w:rsidRPr="00EC45CA">
        <w:rPr>
          <w:sz w:val="28"/>
          <w:szCs w:val="28"/>
          <w:lang w:val="en-US"/>
        </w:rPr>
        <w:t>ershov</w:t>
      </w:r>
      <w:r w:rsidRPr="00EC45CA">
        <w:rPr>
          <w:sz w:val="28"/>
          <w:szCs w:val="28"/>
        </w:rPr>
        <w:t>.sarmo.ru) обеспечивается администрацией Декабристского муниципального образования.</w:t>
      </w:r>
    </w:p>
    <w:p w:rsidR="00E331E8" w:rsidRPr="00EC45CA" w:rsidRDefault="00E331E8" w:rsidP="00EC45CA">
      <w:pPr>
        <w:pStyle w:val="a3"/>
        <w:jc w:val="both"/>
        <w:rPr>
          <w:rFonts w:ascii="Times New Roman" w:hAnsi="Times New Roman" w:cs="Times New Roman"/>
          <w:b/>
          <w:kern w:val="2"/>
          <w:sz w:val="28"/>
          <w:szCs w:val="28"/>
        </w:rPr>
      </w:pPr>
    </w:p>
    <w:p w:rsidR="003323E9" w:rsidRPr="00EC45CA" w:rsidRDefault="003323E9" w:rsidP="00EC45CA">
      <w:pPr>
        <w:pStyle w:val="a3"/>
        <w:jc w:val="both"/>
        <w:rPr>
          <w:rFonts w:ascii="Times New Roman" w:hAnsi="Times New Roman" w:cs="Times New Roman"/>
          <w:b/>
          <w:kern w:val="2"/>
          <w:sz w:val="28"/>
          <w:szCs w:val="28"/>
        </w:rPr>
      </w:pPr>
      <w:r w:rsidRPr="00EC45CA">
        <w:rPr>
          <w:rFonts w:ascii="Times New Roman" w:hAnsi="Times New Roman" w:cs="Times New Roman"/>
          <w:b/>
          <w:kern w:val="2"/>
          <w:sz w:val="28"/>
          <w:szCs w:val="28"/>
        </w:rPr>
        <w:t xml:space="preserve">ГЛАВА </w:t>
      </w:r>
      <w:r w:rsidRPr="00EC45CA">
        <w:rPr>
          <w:rFonts w:ascii="Times New Roman" w:hAnsi="Times New Roman" w:cs="Times New Roman"/>
          <w:b/>
          <w:kern w:val="2"/>
          <w:sz w:val="28"/>
          <w:szCs w:val="28"/>
          <w:lang w:val="en-US"/>
        </w:rPr>
        <w:t>V</w:t>
      </w:r>
      <w:r w:rsidRPr="00EC45CA">
        <w:rPr>
          <w:rFonts w:ascii="Times New Roman" w:hAnsi="Times New Roman" w:cs="Times New Roman"/>
          <w:b/>
          <w:kern w:val="2"/>
          <w:sz w:val="28"/>
          <w:szCs w:val="28"/>
        </w:rPr>
        <w:t>. ЭКОНОМИЧЕСКАЯ ОСНОВА МЕСТНОГО САМОУПРАВЛЕНИЯ</w:t>
      </w:r>
    </w:p>
    <w:p w:rsidR="003323E9" w:rsidRPr="00EC45CA" w:rsidRDefault="003323E9" w:rsidP="00EC45CA">
      <w:pPr>
        <w:pStyle w:val="a3"/>
        <w:jc w:val="both"/>
        <w:rPr>
          <w:rFonts w:ascii="Times New Roman" w:hAnsi="Times New Roman" w:cs="Times New Roman"/>
          <w:kern w:val="2"/>
          <w:sz w:val="28"/>
          <w:szCs w:val="28"/>
        </w:rPr>
      </w:pPr>
    </w:p>
    <w:p w:rsidR="003323E9" w:rsidRPr="00EC45CA" w:rsidRDefault="003323E9" w:rsidP="00EC45CA">
      <w:pPr>
        <w:pStyle w:val="ConsNormal"/>
        <w:keepLines/>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48. Владение, пользование и распоряжением муниципальным имуществом</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1. В собственности муниципальных образований может находиться:</w:t>
      </w:r>
    </w:p>
    <w:p w:rsidR="003323E9" w:rsidRPr="00EC45CA" w:rsidRDefault="003323E9" w:rsidP="00EC45CA">
      <w:pPr>
        <w:spacing w:line="240" w:lineRule="auto"/>
        <w:jc w:val="both"/>
        <w:rPr>
          <w:rFonts w:ascii="Times New Roman" w:hAnsi="Times New Roman" w:cs="Times New Roman"/>
          <w:sz w:val="28"/>
          <w:szCs w:val="28"/>
        </w:rPr>
      </w:pPr>
      <w:r w:rsidRPr="00EC45CA">
        <w:rPr>
          <w:rFonts w:ascii="Times New Roman" w:hAnsi="Times New Roman" w:cs="Times New Roman"/>
          <w:color w:val="FF0000"/>
          <w:sz w:val="28"/>
          <w:szCs w:val="28"/>
        </w:rPr>
        <w:t xml:space="preserve">        </w:t>
      </w:r>
      <w:r w:rsidRPr="00EC45CA">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C45CA">
          <w:rPr>
            <w:rFonts w:ascii="Times New Roman" w:hAnsi="Times New Roman" w:cs="Times New Roman"/>
            <w:sz w:val="28"/>
            <w:szCs w:val="28"/>
          </w:rPr>
          <w:t>2003 г</w:t>
        </w:r>
      </w:smartTag>
      <w:r w:rsidRPr="00EC45CA">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r:id="rId15" w:anchor="sub_20110" w:history="1">
        <w:r w:rsidRPr="00EC45CA">
          <w:rPr>
            <w:rStyle w:val="a5"/>
            <w:rFonts w:ascii="Times New Roman" w:hAnsi="Times New Roman" w:cs="Times New Roman"/>
            <w:color w:val="auto"/>
            <w:sz w:val="28"/>
            <w:szCs w:val="28"/>
            <w:u w:val="none"/>
          </w:rPr>
          <w:t>вопросов местного значения</w:t>
        </w:r>
      </w:hyperlink>
      <w:r w:rsidRPr="00EC45CA">
        <w:rPr>
          <w:rFonts w:ascii="Times New Roman" w:hAnsi="Times New Roman" w:cs="Times New Roman"/>
          <w:sz w:val="28"/>
          <w:szCs w:val="28"/>
        </w:rPr>
        <w:t>;</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23E9" w:rsidRPr="00EC45CA" w:rsidRDefault="003323E9" w:rsidP="00EC45CA">
      <w:pPr>
        <w:autoSpaceDE w:val="0"/>
        <w:autoSpaceDN w:val="0"/>
        <w:adjustRightInd w:val="0"/>
        <w:spacing w:line="240" w:lineRule="auto"/>
        <w:jc w:val="both"/>
        <w:rPr>
          <w:rFonts w:ascii="Times New Roman" w:hAnsi="Times New Roman" w:cs="Times New Roman"/>
          <w:sz w:val="28"/>
          <w:szCs w:val="28"/>
        </w:rPr>
      </w:pPr>
      <w:r w:rsidRPr="00EC45CA">
        <w:rPr>
          <w:rFonts w:ascii="Times New Roman" w:hAnsi="Times New Roman" w:cs="Times New Roman"/>
          <w:color w:val="FF0000"/>
          <w:sz w:val="28"/>
          <w:szCs w:val="28"/>
        </w:rPr>
        <w:t xml:space="preserve">        </w:t>
      </w:r>
      <w:r w:rsidRPr="00EC45CA">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6" w:history="1">
        <w:r w:rsidRPr="00EC45CA">
          <w:rPr>
            <w:rStyle w:val="a5"/>
            <w:rFonts w:ascii="Times New Roman" w:hAnsi="Times New Roman" w:cs="Times New Roman"/>
            <w:color w:val="auto"/>
            <w:sz w:val="28"/>
            <w:szCs w:val="28"/>
            <w:u w:val="none"/>
          </w:rPr>
          <w:t>частями 3</w:t>
        </w:r>
      </w:hyperlink>
      <w:r w:rsidRPr="00EC45CA">
        <w:rPr>
          <w:rFonts w:ascii="Times New Roman" w:hAnsi="Times New Roman" w:cs="Times New Roman"/>
          <w:sz w:val="28"/>
          <w:szCs w:val="28"/>
        </w:rPr>
        <w:t xml:space="preserve"> и </w:t>
      </w:r>
      <w:hyperlink r:id="rId17" w:history="1">
        <w:r w:rsidRPr="00EC45CA">
          <w:rPr>
            <w:rStyle w:val="a5"/>
            <w:rFonts w:ascii="Times New Roman" w:hAnsi="Times New Roman" w:cs="Times New Roman"/>
            <w:color w:val="auto"/>
            <w:sz w:val="28"/>
            <w:szCs w:val="28"/>
            <w:u w:val="none"/>
          </w:rPr>
          <w:t>4 статьи 14</w:t>
        </w:r>
      </w:hyperlink>
      <w:r w:rsidRPr="00EC45CA">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EC45CA">
          <w:rPr>
            <w:rFonts w:ascii="Times New Roman" w:hAnsi="Times New Roman" w:cs="Times New Roman"/>
            <w:sz w:val="28"/>
            <w:szCs w:val="28"/>
          </w:rPr>
          <w:t>2003 г</w:t>
        </w:r>
      </w:smartTag>
      <w:r w:rsidRPr="00EC45CA">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8" w:anchor="sub_1701" w:history="1">
        <w:r w:rsidRPr="00EC45CA">
          <w:rPr>
            <w:rStyle w:val="a5"/>
            <w:rFonts w:ascii="Times New Roman" w:hAnsi="Times New Roman" w:cs="Times New Roman"/>
            <w:color w:val="auto"/>
            <w:sz w:val="28"/>
            <w:szCs w:val="28"/>
            <w:u w:val="none"/>
          </w:rPr>
          <w:t>частями 1</w:t>
        </w:r>
      </w:hyperlink>
      <w:r w:rsidRPr="00EC45CA">
        <w:rPr>
          <w:rFonts w:ascii="Times New Roman" w:hAnsi="Times New Roman" w:cs="Times New Roman"/>
          <w:sz w:val="28"/>
          <w:szCs w:val="28"/>
        </w:rPr>
        <w:t xml:space="preserve"> и </w:t>
      </w:r>
      <w:hyperlink r:id="rId19" w:anchor="sub_17011" w:history="1">
        <w:r w:rsidRPr="00EC45CA">
          <w:rPr>
            <w:rStyle w:val="a5"/>
            <w:rFonts w:ascii="Times New Roman" w:hAnsi="Times New Roman" w:cs="Times New Roman"/>
            <w:color w:val="auto"/>
            <w:sz w:val="28"/>
            <w:szCs w:val="28"/>
            <w:u w:val="none"/>
          </w:rPr>
          <w:t>1.1 статьи 17</w:t>
        </w:r>
      </w:hyperlink>
      <w:r w:rsidRPr="00EC45CA">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EC45CA">
          <w:rPr>
            <w:rFonts w:ascii="Times New Roman" w:hAnsi="Times New Roman" w:cs="Times New Roman"/>
            <w:sz w:val="28"/>
            <w:szCs w:val="28"/>
          </w:rPr>
          <w:t>2003 г</w:t>
        </w:r>
      </w:smartTag>
      <w:r w:rsidRPr="00EC45CA">
        <w:rPr>
          <w:rFonts w:ascii="Times New Roman" w:hAnsi="Times New Roman" w:cs="Times New Roman"/>
          <w:sz w:val="28"/>
          <w:szCs w:val="28"/>
        </w:rPr>
        <w:t>. N 131-ФЗ.</w:t>
      </w:r>
    </w:p>
    <w:p w:rsidR="003323E9" w:rsidRPr="00EC45CA" w:rsidRDefault="003323E9" w:rsidP="00EC45CA">
      <w:pPr>
        <w:pStyle w:val="2"/>
        <w:spacing w:after="0" w:line="240" w:lineRule="auto"/>
        <w:ind w:left="0" w:firstLine="720"/>
        <w:jc w:val="both"/>
        <w:rPr>
          <w:sz w:val="28"/>
          <w:szCs w:val="28"/>
        </w:rPr>
      </w:pPr>
      <w:r w:rsidRPr="00EC45CA">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323E9" w:rsidRPr="00EC45CA" w:rsidRDefault="003323E9" w:rsidP="00EC45CA">
      <w:pPr>
        <w:pStyle w:val="2"/>
        <w:spacing w:after="0" w:line="240" w:lineRule="auto"/>
        <w:ind w:left="0" w:firstLine="720"/>
        <w:jc w:val="both"/>
        <w:rPr>
          <w:sz w:val="28"/>
          <w:szCs w:val="28"/>
        </w:rPr>
      </w:pPr>
      <w:r w:rsidRPr="00EC45CA">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3323E9" w:rsidRPr="00EC45CA" w:rsidRDefault="003323E9" w:rsidP="00EC45CA">
      <w:pPr>
        <w:spacing w:line="240" w:lineRule="auto"/>
        <w:ind w:firstLine="708"/>
        <w:jc w:val="both"/>
        <w:rPr>
          <w:rFonts w:ascii="Times New Roman" w:hAnsi="Times New Roman" w:cs="Times New Roman"/>
          <w:b/>
          <w:sz w:val="28"/>
          <w:szCs w:val="28"/>
        </w:rPr>
      </w:pPr>
      <w:r w:rsidRPr="00EC45CA">
        <w:rPr>
          <w:rFonts w:ascii="Times New Roman" w:hAnsi="Times New Roman" w:cs="Times New Roman"/>
          <w:sz w:val="28"/>
          <w:szCs w:val="28"/>
        </w:rPr>
        <w:lastRenderedPageBreak/>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23E9" w:rsidRPr="00EC45CA" w:rsidRDefault="003323E9" w:rsidP="00EC45CA">
      <w:pPr>
        <w:pStyle w:val="ConsNormal"/>
        <w:keepLines/>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49. Порядок и условия приватизации муниципальной собственности</w:t>
      </w:r>
    </w:p>
    <w:p w:rsidR="003323E9" w:rsidRPr="00EC45CA" w:rsidRDefault="003323E9" w:rsidP="00EC45CA">
      <w:pPr>
        <w:pStyle w:val="ConsNormal"/>
        <w:keepLines/>
        <w:jc w:val="both"/>
        <w:rPr>
          <w:rFonts w:ascii="Times New Roman" w:hAnsi="Times New Roman" w:cs="Times New Roman"/>
          <w:b/>
          <w:sz w:val="28"/>
          <w:szCs w:val="28"/>
        </w:rPr>
      </w:pPr>
    </w:p>
    <w:p w:rsidR="003323E9" w:rsidRPr="00EC45CA" w:rsidRDefault="003323E9" w:rsidP="00EC45CA">
      <w:pPr>
        <w:pStyle w:val="2"/>
        <w:spacing w:line="240" w:lineRule="auto"/>
        <w:ind w:left="0" w:firstLine="720"/>
        <w:jc w:val="both"/>
        <w:rPr>
          <w:sz w:val="28"/>
          <w:szCs w:val="28"/>
        </w:rPr>
      </w:pPr>
      <w:r w:rsidRPr="00EC45CA">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323E9" w:rsidRPr="00EC45CA" w:rsidRDefault="003323E9" w:rsidP="00EC45CA">
      <w:pPr>
        <w:pStyle w:val="2"/>
        <w:spacing w:line="240" w:lineRule="auto"/>
        <w:ind w:left="0" w:firstLine="720"/>
        <w:jc w:val="both"/>
        <w:rPr>
          <w:sz w:val="28"/>
          <w:szCs w:val="28"/>
        </w:rPr>
      </w:pPr>
      <w:r w:rsidRPr="00EC45CA">
        <w:rPr>
          <w:sz w:val="28"/>
          <w:szCs w:val="28"/>
        </w:rPr>
        <w:t>2.Доходы от использования и приватизации муниципального имущества поступают в местный бюджет.</w:t>
      </w:r>
    </w:p>
    <w:p w:rsidR="003323E9" w:rsidRPr="00EC45CA" w:rsidRDefault="003323E9" w:rsidP="00EC45CA">
      <w:pPr>
        <w:pStyle w:val="2"/>
        <w:spacing w:line="240" w:lineRule="auto"/>
        <w:ind w:left="0" w:firstLine="720"/>
        <w:jc w:val="both"/>
        <w:rPr>
          <w:sz w:val="28"/>
          <w:szCs w:val="28"/>
        </w:rPr>
      </w:pPr>
    </w:p>
    <w:p w:rsidR="003323E9" w:rsidRPr="00EC45CA" w:rsidRDefault="003323E9" w:rsidP="00EC45CA">
      <w:pPr>
        <w:pStyle w:val="ConsNormal"/>
        <w:keepLines/>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50. Учреждение, реорганизация и ликвидация муниципальных предприятий и учреждений</w:t>
      </w:r>
    </w:p>
    <w:p w:rsidR="003323E9" w:rsidRPr="00EC45CA" w:rsidRDefault="003323E9" w:rsidP="00EC45CA">
      <w:pPr>
        <w:pStyle w:val="ConsNormal"/>
        <w:keepLines/>
        <w:jc w:val="both"/>
        <w:rPr>
          <w:rFonts w:ascii="Times New Roman" w:hAnsi="Times New Roman" w:cs="Times New Roman"/>
          <w:sz w:val="28"/>
          <w:szCs w:val="28"/>
        </w:rPr>
      </w:pP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C45CA">
        <w:rPr>
          <w:rFonts w:ascii="Times New Roman" w:hAnsi="Times New Roman" w:cs="Times New Roman"/>
          <w:color w:val="FF0000"/>
          <w:sz w:val="28"/>
          <w:szCs w:val="28"/>
        </w:rPr>
        <w:t xml:space="preserve"> </w:t>
      </w:r>
      <w:r w:rsidRPr="00EC45CA">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3323E9" w:rsidRPr="00EC45CA" w:rsidRDefault="003323E9" w:rsidP="00EC45CA">
      <w:pPr>
        <w:pStyle w:val="ConsNormal"/>
        <w:keepLines/>
        <w:jc w:val="both"/>
        <w:rPr>
          <w:rFonts w:ascii="Times New Roman" w:hAnsi="Times New Roman" w:cs="Times New Roman"/>
          <w:b/>
          <w:sz w:val="28"/>
          <w:szCs w:val="28"/>
        </w:rPr>
      </w:pPr>
      <w:r w:rsidRPr="00EC45CA">
        <w:rPr>
          <w:rFonts w:ascii="Times New Roman" w:hAnsi="Times New Roman" w:cs="Times New Roman"/>
          <w:b/>
          <w:bCs/>
          <w:sz w:val="28"/>
          <w:szCs w:val="28"/>
        </w:rPr>
        <w:t xml:space="preserve">Статья 51. Бюджет </w:t>
      </w:r>
      <w:r w:rsidRPr="00EC45CA">
        <w:rPr>
          <w:rFonts w:ascii="Times New Roman" w:hAnsi="Times New Roman" w:cs="Times New Roman"/>
          <w:b/>
          <w:sz w:val="28"/>
          <w:szCs w:val="28"/>
        </w:rPr>
        <w:t>муниципального образования</w:t>
      </w:r>
    </w:p>
    <w:p w:rsidR="003323E9" w:rsidRPr="00EC45CA" w:rsidRDefault="003323E9" w:rsidP="00EC45CA">
      <w:pPr>
        <w:pStyle w:val="ConsNormal"/>
        <w:keepLines/>
        <w:jc w:val="both"/>
        <w:rPr>
          <w:rFonts w:ascii="Times New Roman" w:hAnsi="Times New Roman" w:cs="Times New Roman"/>
          <w:b/>
          <w:bCs/>
          <w:sz w:val="28"/>
          <w:szCs w:val="28"/>
        </w:rPr>
      </w:pPr>
    </w:p>
    <w:p w:rsidR="003323E9" w:rsidRPr="00EC45CA" w:rsidRDefault="003323E9" w:rsidP="00EC45CA">
      <w:pPr>
        <w:pStyle w:val="ConsNormal"/>
        <w:keepLines/>
        <w:jc w:val="both"/>
        <w:rPr>
          <w:rFonts w:ascii="Times New Roman" w:hAnsi="Times New Roman" w:cs="Times New Roman"/>
          <w:sz w:val="28"/>
          <w:szCs w:val="28"/>
        </w:rPr>
      </w:pPr>
      <w:r w:rsidRPr="00EC45CA">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 xml:space="preserve">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 законодательством требований к </w:t>
      </w:r>
      <w:r w:rsidRPr="00EC45CA">
        <w:rPr>
          <w:rFonts w:ascii="Times New Roman" w:hAnsi="Times New Roman" w:cs="Times New Roman"/>
          <w:sz w:val="28"/>
          <w:szCs w:val="28"/>
        </w:rPr>
        <w:lastRenderedPageBreak/>
        <w:t>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5.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 xml:space="preserve">6.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7.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3323E9" w:rsidRPr="00EC45CA" w:rsidRDefault="003323E9" w:rsidP="00EC45CA">
      <w:pPr>
        <w:pStyle w:val="ConsNormal"/>
        <w:widowControl/>
        <w:jc w:val="both"/>
        <w:rPr>
          <w:rFonts w:ascii="Times New Roman" w:hAnsi="Times New Roman" w:cs="Times New Roman"/>
          <w:sz w:val="28"/>
          <w:szCs w:val="28"/>
        </w:rPr>
      </w:pPr>
      <w:r w:rsidRPr="00EC45CA">
        <w:rPr>
          <w:rFonts w:ascii="Times New Roman" w:hAnsi="Times New Roman" w:cs="Times New Roman"/>
          <w:sz w:val="28"/>
          <w:szCs w:val="28"/>
        </w:rPr>
        <w:t>8. Исполнение местного бюджета обеспечивается местной администрацией муниципального образования.</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Бюджет исполняется на основе единства кассы и подведомственности расходов.</w:t>
      </w:r>
    </w:p>
    <w:p w:rsidR="003323E9" w:rsidRPr="00EC45CA" w:rsidRDefault="003323E9" w:rsidP="00EC45CA">
      <w:pPr>
        <w:autoSpaceDE w:val="0"/>
        <w:autoSpaceDN w:val="0"/>
        <w:adjustRightInd w:val="0"/>
        <w:spacing w:line="240" w:lineRule="auto"/>
        <w:ind w:firstLine="540"/>
        <w:jc w:val="both"/>
        <w:rPr>
          <w:rFonts w:ascii="Times New Roman" w:hAnsi="Times New Roman" w:cs="Times New Roman"/>
          <w:sz w:val="28"/>
          <w:szCs w:val="28"/>
        </w:rPr>
      </w:pPr>
      <w:r w:rsidRPr="00EC45CA">
        <w:rPr>
          <w:rFonts w:ascii="Times New Roman" w:hAnsi="Times New Roman" w:cs="Times New Roman"/>
          <w:sz w:val="28"/>
          <w:szCs w:val="28"/>
        </w:rPr>
        <w:t>9. Расходы бюджета муниципального образования осуществляются в соответствии с Бюджетным кодексом Российской Федерации.</w:t>
      </w:r>
    </w:p>
    <w:p w:rsidR="00ED357F" w:rsidRPr="00EC45CA" w:rsidRDefault="003323E9" w:rsidP="001F098E">
      <w:pPr>
        <w:autoSpaceDE w:val="0"/>
        <w:autoSpaceDN w:val="0"/>
        <w:adjustRightInd w:val="0"/>
        <w:spacing w:line="240" w:lineRule="auto"/>
        <w:ind w:firstLine="540"/>
        <w:jc w:val="both"/>
        <w:rPr>
          <w:rFonts w:ascii="Times New Roman" w:hAnsi="Times New Roman" w:cs="Times New Roman"/>
          <w:b/>
          <w:bCs/>
          <w:sz w:val="28"/>
          <w:szCs w:val="28"/>
        </w:rPr>
      </w:pPr>
      <w:r w:rsidRPr="00EC45CA">
        <w:rPr>
          <w:rFonts w:ascii="Times New Roman" w:hAnsi="Times New Roman" w:cs="Times New Roman"/>
          <w:sz w:val="28"/>
          <w:szCs w:val="28"/>
        </w:rPr>
        <w:t>10.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3323E9" w:rsidRPr="00EC45CA" w:rsidRDefault="003323E9" w:rsidP="00EC45CA">
      <w:pPr>
        <w:pStyle w:val="ConsNonformat"/>
        <w:ind w:right="0" w:firstLine="720"/>
        <w:jc w:val="both"/>
        <w:rPr>
          <w:rFonts w:ascii="Times New Roman" w:hAnsi="Times New Roman" w:cs="Times New Roman"/>
          <w:b/>
          <w:bCs/>
          <w:sz w:val="28"/>
          <w:szCs w:val="28"/>
        </w:rPr>
      </w:pPr>
      <w:r w:rsidRPr="00EC45CA">
        <w:rPr>
          <w:rFonts w:ascii="Times New Roman" w:hAnsi="Times New Roman" w:cs="Times New Roman"/>
          <w:b/>
          <w:bCs/>
          <w:sz w:val="28"/>
          <w:szCs w:val="28"/>
        </w:rPr>
        <w:t>Статья 52. Местные налоги и сборы</w:t>
      </w:r>
    </w:p>
    <w:p w:rsidR="003323E9" w:rsidRPr="00EC45CA" w:rsidRDefault="003323E9" w:rsidP="00EC45CA">
      <w:pPr>
        <w:pStyle w:val="ConsNonformat"/>
        <w:ind w:right="0" w:firstLine="720"/>
        <w:jc w:val="both"/>
        <w:rPr>
          <w:rFonts w:ascii="Times New Roman" w:hAnsi="Times New Roman" w:cs="Times New Roman"/>
          <w:sz w:val="28"/>
          <w:szCs w:val="28"/>
        </w:rPr>
      </w:pPr>
    </w:p>
    <w:p w:rsidR="00737430" w:rsidRPr="00EC45CA" w:rsidRDefault="003323E9" w:rsidP="00EC45CA">
      <w:pPr>
        <w:pStyle w:val="2"/>
        <w:spacing w:line="240" w:lineRule="auto"/>
        <w:ind w:left="0" w:firstLine="720"/>
        <w:jc w:val="both"/>
        <w:rPr>
          <w:sz w:val="28"/>
          <w:szCs w:val="28"/>
        </w:rPr>
      </w:pPr>
      <w:r w:rsidRPr="00EC45CA">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10AC4" w:rsidRPr="00EC45CA" w:rsidRDefault="00810AC4" w:rsidP="00EC45CA">
      <w:pPr>
        <w:pStyle w:val="2"/>
        <w:spacing w:line="240" w:lineRule="auto"/>
        <w:ind w:left="0" w:firstLine="720"/>
        <w:jc w:val="both"/>
        <w:rPr>
          <w:sz w:val="28"/>
          <w:szCs w:val="28"/>
        </w:rPr>
      </w:pPr>
    </w:p>
    <w:p w:rsidR="003323E9" w:rsidRPr="00EC45CA" w:rsidRDefault="003323E9" w:rsidP="00EC45CA">
      <w:pPr>
        <w:pStyle w:val="2"/>
        <w:keepLines/>
        <w:widowControl w:val="0"/>
        <w:spacing w:line="240" w:lineRule="auto"/>
        <w:ind w:left="0" w:firstLine="720"/>
        <w:jc w:val="both"/>
        <w:rPr>
          <w:b/>
          <w:bCs/>
          <w:sz w:val="28"/>
          <w:szCs w:val="28"/>
        </w:rPr>
      </w:pPr>
      <w:r w:rsidRPr="00EC45CA">
        <w:rPr>
          <w:b/>
          <w:bCs/>
          <w:sz w:val="28"/>
          <w:szCs w:val="28"/>
        </w:rPr>
        <w:t>Статья 53. Средства самообложения граждан</w:t>
      </w:r>
    </w:p>
    <w:p w:rsidR="003323E9" w:rsidRPr="00EC45CA" w:rsidRDefault="003323E9" w:rsidP="00EC45CA">
      <w:pPr>
        <w:pStyle w:val="2"/>
        <w:keepLines/>
        <w:widowControl w:val="0"/>
        <w:spacing w:line="240" w:lineRule="auto"/>
        <w:ind w:left="0" w:firstLine="720"/>
        <w:jc w:val="both"/>
        <w:rPr>
          <w:sz w:val="28"/>
          <w:szCs w:val="28"/>
        </w:rPr>
      </w:pPr>
      <w:r w:rsidRPr="00EC45CA">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(сходе граждан). </w:t>
      </w: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323E9" w:rsidRPr="00EC45CA" w:rsidRDefault="003323E9" w:rsidP="00EC45CA">
      <w:pPr>
        <w:spacing w:line="240" w:lineRule="auto"/>
        <w:ind w:firstLine="720"/>
        <w:jc w:val="both"/>
        <w:rPr>
          <w:rFonts w:ascii="Times New Roman" w:hAnsi="Times New Roman" w:cs="Times New Roman"/>
          <w:b/>
          <w:sz w:val="28"/>
          <w:szCs w:val="28"/>
        </w:rPr>
      </w:pPr>
      <w:r w:rsidRPr="00EC45CA">
        <w:rPr>
          <w:rFonts w:ascii="Times New Roman" w:hAnsi="Times New Roman" w:cs="Times New Roman"/>
          <w:sz w:val="28"/>
          <w:szCs w:val="28"/>
        </w:rPr>
        <w:t> </w:t>
      </w:r>
      <w:r w:rsidRPr="00EC45CA">
        <w:rPr>
          <w:rFonts w:ascii="Times New Roman" w:hAnsi="Times New Roman" w:cs="Times New Roman"/>
          <w:b/>
          <w:bCs/>
          <w:sz w:val="28"/>
          <w:szCs w:val="28"/>
        </w:rPr>
        <w:t>Статья 54.</w:t>
      </w:r>
      <w:r w:rsidRPr="00EC45CA">
        <w:rPr>
          <w:rFonts w:ascii="Times New Roman" w:hAnsi="Times New Roman" w:cs="Times New Roman"/>
          <w:b/>
          <w:sz w:val="28"/>
          <w:szCs w:val="28"/>
        </w:rPr>
        <w:t xml:space="preserve"> Закупки для обеспечения муниципальных нужд</w:t>
      </w:r>
    </w:p>
    <w:p w:rsidR="003323E9" w:rsidRPr="00EC45CA" w:rsidRDefault="003323E9" w:rsidP="00EC45CA">
      <w:pPr>
        <w:autoSpaceDE w:val="0"/>
        <w:autoSpaceDN w:val="0"/>
        <w:adjustRightInd w:val="0"/>
        <w:spacing w:line="240" w:lineRule="auto"/>
        <w:ind w:firstLine="720"/>
        <w:jc w:val="both"/>
        <w:rPr>
          <w:rFonts w:ascii="Times New Roman" w:hAnsi="Times New Roman" w:cs="Times New Roman"/>
          <w:sz w:val="28"/>
          <w:szCs w:val="28"/>
        </w:rPr>
      </w:pPr>
      <w:bookmarkStart w:id="10" w:name="sub_5401"/>
      <w:r w:rsidRPr="00EC45CA">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20" w:history="1">
        <w:r w:rsidRPr="00EC45CA">
          <w:rPr>
            <w:rStyle w:val="a5"/>
            <w:rFonts w:ascii="Times New Roman" w:hAnsi="Times New Roman" w:cs="Times New Roman"/>
            <w:color w:val="auto"/>
            <w:sz w:val="28"/>
            <w:szCs w:val="28"/>
            <w:u w:val="none"/>
          </w:rPr>
          <w:t>законодательством</w:t>
        </w:r>
      </w:hyperlink>
      <w:r w:rsidRPr="00EC45CA">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23E9" w:rsidRPr="00EC45CA" w:rsidRDefault="003323E9" w:rsidP="00EC45CA">
      <w:pPr>
        <w:autoSpaceDE w:val="0"/>
        <w:autoSpaceDN w:val="0"/>
        <w:adjustRightInd w:val="0"/>
        <w:spacing w:line="240" w:lineRule="auto"/>
        <w:ind w:firstLine="720"/>
        <w:jc w:val="both"/>
        <w:rPr>
          <w:rFonts w:ascii="Times New Roman" w:hAnsi="Times New Roman" w:cs="Times New Roman"/>
          <w:sz w:val="28"/>
          <w:szCs w:val="28"/>
        </w:rPr>
      </w:pPr>
      <w:bookmarkStart w:id="11" w:name="sub_5402"/>
      <w:bookmarkEnd w:id="10"/>
      <w:r w:rsidRPr="00EC45C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bookmarkEnd w:id="11"/>
    <w:p w:rsidR="003323E9" w:rsidRPr="00EC45CA" w:rsidRDefault="003323E9" w:rsidP="00EC45CA">
      <w:pPr>
        <w:pStyle w:val="2"/>
        <w:keepLines/>
        <w:widowControl w:val="0"/>
        <w:spacing w:line="240" w:lineRule="auto"/>
        <w:ind w:left="0" w:firstLine="720"/>
        <w:jc w:val="both"/>
        <w:rPr>
          <w:b/>
          <w:bCs/>
          <w:sz w:val="28"/>
          <w:szCs w:val="28"/>
        </w:rPr>
      </w:pPr>
      <w:r w:rsidRPr="00EC45CA">
        <w:rPr>
          <w:b/>
          <w:bCs/>
          <w:sz w:val="28"/>
          <w:szCs w:val="28"/>
        </w:rPr>
        <w:t>Статья 55. Муниципальные заимствования</w:t>
      </w:r>
    </w:p>
    <w:p w:rsidR="00ED357F" w:rsidRPr="00EC45CA" w:rsidRDefault="003323E9" w:rsidP="00EC45CA">
      <w:pPr>
        <w:spacing w:line="240" w:lineRule="auto"/>
        <w:jc w:val="both"/>
        <w:rPr>
          <w:rFonts w:ascii="Times New Roman" w:hAnsi="Times New Roman" w:cs="Times New Roman"/>
          <w:sz w:val="28"/>
          <w:szCs w:val="28"/>
        </w:rPr>
      </w:pPr>
      <w:r w:rsidRPr="00EC45CA">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w:t>
      </w:r>
      <w:r w:rsidR="00737430" w:rsidRPr="00EC45CA">
        <w:rPr>
          <w:rFonts w:ascii="Times New Roman" w:hAnsi="Times New Roman" w:cs="Times New Roman"/>
          <w:sz w:val="28"/>
          <w:szCs w:val="28"/>
        </w:rPr>
        <w:t>ьного образования</w:t>
      </w:r>
    </w:p>
    <w:p w:rsidR="00ED357F" w:rsidRPr="00EC45CA" w:rsidRDefault="00ED357F" w:rsidP="00EC45CA">
      <w:pPr>
        <w:pStyle w:val="a3"/>
        <w:jc w:val="both"/>
        <w:rPr>
          <w:rFonts w:ascii="Times New Roman" w:hAnsi="Times New Roman" w:cs="Times New Roman"/>
          <w:b/>
          <w:caps/>
          <w:kern w:val="2"/>
          <w:sz w:val="28"/>
          <w:szCs w:val="28"/>
        </w:rPr>
      </w:pPr>
    </w:p>
    <w:p w:rsidR="003323E9" w:rsidRPr="00EC45CA" w:rsidRDefault="003323E9" w:rsidP="00EC45CA">
      <w:pPr>
        <w:pStyle w:val="a3"/>
        <w:jc w:val="both"/>
        <w:rPr>
          <w:rFonts w:ascii="Times New Roman" w:hAnsi="Times New Roman" w:cs="Times New Roman"/>
          <w:b/>
          <w:caps/>
          <w:kern w:val="2"/>
          <w:sz w:val="28"/>
          <w:szCs w:val="28"/>
        </w:rPr>
      </w:pPr>
      <w:r w:rsidRPr="00EC45CA">
        <w:rPr>
          <w:rFonts w:ascii="Times New Roman" w:hAnsi="Times New Roman" w:cs="Times New Roman"/>
          <w:b/>
          <w:caps/>
          <w:kern w:val="2"/>
          <w:sz w:val="28"/>
          <w:szCs w:val="28"/>
        </w:rPr>
        <w:t>ГЛАВА</w:t>
      </w:r>
      <w:r w:rsidRPr="00EC45CA">
        <w:rPr>
          <w:rFonts w:ascii="Times New Roman" w:hAnsi="Times New Roman" w:cs="Times New Roman"/>
          <w:b/>
          <w:sz w:val="28"/>
          <w:szCs w:val="28"/>
        </w:rPr>
        <w:t xml:space="preserve"> </w:t>
      </w:r>
      <w:r w:rsidRPr="00EC45CA">
        <w:rPr>
          <w:rFonts w:ascii="Times New Roman" w:hAnsi="Times New Roman" w:cs="Times New Roman"/>
          <w:b/>
          <w:caps/>
          <w:kern w:val="2"/>
          <w:sz w:val="28"/>
          <w:szCs w:val="28"/>
          <w:lang w:val="en-US"/>
        </w:rPr>
        <w:t>VI</w:t>
      </w:r>
      <w:r w:rsidRPr="00EC45CA">
        <w:rPr>
          <w:rFonts w:ascii="Times New Roman" w:hAnsi="Times New Roman" w:cs="Times New Roman"/>
          <w:b/>
          <w:caps/>
          <w:kern w:val="2"/>
          <w:sz w:val="28"/>
          <w:szCs w:val="28"/>
        </w:rPr>
        <w:t>. ОТВЕТСТВЕННОСТЬ ОРГАНОВ местного САМОУПРАВЛЕНИЯ И ДОЛЖНОСТНЫХ ЛИЦ местного самоуправления муниципального образования</w:t>
      </w:r>
    </w:p>
    <w:p w:rsidR="003323E9" w:rsidRPr="00EC45CA" w:rsidRDefault="003323E9" w:rsidP="00EC45CA">
      <w:pPr>
        <w:pStyle w:val="a3"/>
        <w:jc w:val="both"/>
        <w:rPr>
          <w:rFonts w:ascii="Times New Roman" w:hAnsi="Times New Roman" w:cs="Times New Roman"/>
          <w:b/>
          <w:caps/>
          <w:kern w:val="2"/>
          <w:sz w:val="28"/>
          <w:szCs w:val="28"/>
        </w:rPr>
      </w:pPr>
    </w:p>
    <w:p w:rsidR="003323E9" w:rsidRPr="00EC45CA" w:rsidRDefault="003323E9" w:rsidP="00EC45CA">
      <w:pPr>
        <w:pStyle w:val="3"/>
        <w:spacing w:before="0"/>
        <w:ind w:firstLine="720"/>
        <w:jc w:val="both"/>
        <w:rPr>
          <w:rFonts w:ascii="Times New Roman" w:hAnsi="Times New Roman" w:cs="Times New Roman"/>
          <w:sz w:val="28"/>
          <w:szCs w:val="28"/>
        </w:rPr>
      </w:pPr>
      <w:r w:rsidRPr="00EC45CA">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w:t>
      </w:r>
    </w:p>
    <w:p w:rsidR="003323E9" w:rsidRPr="00EC45CA" w:rsidRDefault="003323E9" w:rsidP="00EC45CA">
      <w:pPr>
        <w:spacing w:after="60" w:line="240" w:lineRule="auto"/>
        <w:jc w:val="both"/>
        <w:rPr>
          <w:rFonts w:ascii="Times New Roman" w:hAnsi="Times New Roman" w:cs="Times New Roman"/>
          <w:sz w:val="28"/>
          <w:szCs w:val="28"/>
          <w:lang w:eastAsia="ar-SA"/>
        </w:rPr>
      </w:pPr>
    </w:p>
    <w:p w:rsidR="003323E9" w:rsidRPr="00EC45CA" w:rsidRDefault="003323E9" w:rsidP="00EC45CA">
      <w:pPr>
        <w:pStyle w:val="2"/>
        <w:spacing w:after="60" w:line="240" w:lineRule="auto"/>
        <w:ind w:left="0" w:firstLine="720"/>
        <w:jc w:val="both"/>
        <w:rPr>
          <w:sz w:val="28"/>
          <w:szCs w:val="28"/>
        </w:rPr>
      </w:pPr>
      <w:r w:rsidRPr="00EC45CA">
        <w:rPr>
          <w:sz w:val="28"/>
          <w:szCs w:val="28"/>
        </w:rPr>
        <w:lastRenderedPageBreak/>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323E9" w:rsidRPr="00EC45CA" w:rsidRDefault="003323E9" w:rsidP="00EC45CA">
      <w:pPr>
        <w:pStyle w:val="2"/>
        <w:spacing w:line="240" w:lineRule="auto"/>
        <w:ind w:left="0" w:firstLine="720"/>
        <w:jc w:val="both"/>
        <w:rPr>
          <w:sz w:val="28"/>
          <w:szCs w:val="28"/>
        </w:rPr>
      </w:pPr>
    </w:p>
    <w:p w:rsidR="003323E9" w:rsidRPr="00EC45CA" w:rsidRDefault="003323E9" w:rsidP="00EC45CA">
      <w:pPr>
        <w:keepLines/>
        <w:widowControl w:val="0"/>
        <w:spacing w:line="240" w:lineRule="auto"/>
        <w:ind w:firstLine="720"/>
        <w:jc w:val="both"/>
        <w:rPr>
          <w:rFonts w:ascii="Times New Roman" w:hAnsi="Times New Roman" w:cs="Times New Roman"/>
          <w:sz w:val="28"/>
          <w:szCs w:val="28"/>
        </w:rPr>
      </w:pPr>
      <w:r w:rsidRPr="00EC45CA">
        <w:rPr>
          <w:rFonts w:ascii="Times New Roman" w:hAnsi="Times New Roman" w:cs="Times New Roman"/>
          <w:b/>
          <w:bCs/>
          <w:sz w:val="28"/>
          <w:szCs w:val="28"/>
        </w:rPr>
        <w:t xml:space="preserve">Статья 57. Ответственность органов местного самоуправления, депутатов и главы </w:t>
      </w:r>
      <w:r w:rsidRPr="00EC45CA">
        <w:rPr>
          <w:rFonts w:ascii="Times New Roman" w:hAnsi="Times New Roman" w:cs="Times New Roman"/>
          <w:b/>
          <w:sz w:val="28"/>
          <w:szCs w:val="28"/>
        </w:rPr>
        <w:t>муниципального образования</w:t>
      </w:r>
      <w:r w:rsidRPr="00EC45CA">
        <w:rPr>
          <w:rFonts w:ascii="Times New Roman" w:hAnsi="Times New Roman" w:cs="Times New Roman"/>
          <w:b/>
          <w:bCs/>
          <w:sz w:val="28"/>
          <w:szCs w:val="28"/>
        </w:rPr>
        <w:t xml:space="preserve"> перед населением</w:t>
      </w:r>
    </w:p>
    <w:p w:rsidR="003323E9" w:rsidRPr="00EC45CA" w:rsidRDefault="003323E9" w:rsidP="00EC45CA">
      <w:pPr>
        <w:pStyle w:val="2"/>
        <w:spacing w:line="240" w:lineRule="auto"/>
        <w:ind w:left="0" w:firstLine="720"/>
        <w:jc w:val="both"/>
        <w:rPr>
          <w:sz w:val="28"/>
          <w:szCs w:val="28"/>
        </w:rPr>
      </w:pPr>
      <w:r w:rsidRPr="00EC45CA">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323E9" w:rsidRPr="00EC45CA" w:rsidRDefault="003323E9" w:rsidP="00EC45CA">
      <w:pPr>
        <w:pStyle w:val="a6"/>
        <w:keepLines/>
        <w:widowControl w:val="0"/>
        <w:ind w:firstLine="425"/>
        <w:jc w:val="both"/>
        <w:rPr>
          <w:b/>
          <w:bCs/>
          <w:sz w:val="28"/>
          <w:szCs w:val="28"/>
        </w:rPr>
      </w:pPr>
      <w:r w:rsidRPr="00EC45CA">
        <w:rPr>
          <w:b/>
          <w:bCs/>
          <w:sz w:val="28"/>
          <w:szCs w:val="28"/>
        </w:rPr>
        <w:t xml:space="preserve">Статья 58. Ответственность органов местного самоуправления и должностных лиц местного самоуправления </w:t>
      </w:r>
      <w:r w:rsidRPr="00EC45CA">
        <w:rPr>
          <w:b/>
          <w:sz w:val="28"/>
          <w:szCs w:val="28"/>
        </w:rPr>
        <w:t>муниципального образования</w:t>
      </w:r>
      <w:r w:rsidRPr="00EC45CA">
        <w:rPr>
          <w:b/>
          <w:bCs/>
          <w:sz w:val="28"/>
          <w:szCs w:val="28"/>
        </w:rPr>
        <w:t xml:space="preserve"> перед государством</w:t>
      </w:r>
    </w:p>
    <w:p w:rsidR="003323E9" w:rsidRPr="00EC45CA" w:rsidRDefault="003323E9" w:rsidP="00EC45CA">
      <w:pPr>
        <w:pStyle w:val="a6"/>
        <w:keepLines/>
        <w:widowControl w:val="0"/>
        <w:ind w:firstLine="425"/>
        <w:jc w:val="both"/>
        <w:rPr>
          <w:b/>
          <w:bCs/>
          <w:sz w:val="28"/>
          <w:szCs w:val="28"/>
        </w:rPr>
      </w:pPr>
    </w:p>
    <w:p w:rsidR="003323E9" w:rsidRPr="00EC45CA" w:rsidRDefault="003323E9" w:rsidP="00EC45CA">
      <w:pPr>
        <w:pStyle w:val="2"/>
        <w:spacing w:line="240" w:lineRule="auto"/>
        <w:ind w:left="0" w:firstLine="720"/>
        <w:jc w:val="both"/>
        <w:rPr>
          <w:sz w:val="28"/>
          <w:szCs w:val="28"/>
        </w:rPr>
      </w:pPr>
      <w:r w:rsidRPr="00EC45CA">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 w:history="1">
        <w:r w:rsidRPr="00EC45CA">
          <w:rPr>
            <w:rStyle w:val="a5"/>
            <w:color w:val="auto"/>
            <w:sz w:val="28"/>
            <w:szCs w:val="28"/>
            <w:u w:val="none"/>
          </w:rPr>
          <w:t>Конституции</w:t>
        </w:r>
      </w:hyperlink>
      <w:r w:rsidRPr="00EC45CA">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098E" w:rsidRDefault="001F098E">
      <w:pPr>
        <w:rPr>
          <w:rFonts w:ascii="Times New Roman" w:eastAsia="Times New Roman" w:hAnsi="Times New Roman" w:cs="Times New Roman"/>
          <w:sz w:val="28"/>
          <w:szCs w:val="28"/>
          <w:lang w:eastAsia="ar-SA"/>
        </w:rPr>
      </w:pPr>
      <w:r>
        <w:rPr>
          <w:sz w:val="28"/>
          <w:szCs w:val="28"/>
        </w:rPr>
        <w:br w:type="page"/>
      </w:r>
    </w:p>
    <w:p w:rsidR="003323E9" w:rsidRPr="00EC45CA" w:rsidRDefault="003323E9" w:rsidP="00EC45CA">
      <w:pPr>
        <w:pStyle w:val="a6"/>
        <w:keepLines/>
        <w:widowControl w:val="0"/>
        <w:ind w:firstLine="425"/>
        <w:jc w:val="both"/>
        <w:rPr>
          <w:b/>
          <w:bCs/>
          <w:sz w:val="28"/>
          <w:szCs w:val="28"/>
        </w:rPr>
      </w:pPr>
      <w:r w:rsidRPr="00EC45CA">
        <w:rPr>
          <w:b/>
          <w:bCs/>
          <w:sz w:val="28"/>
          <w:szCs w:val="28"/>
        </w:rPr>
        <w:lastRenderedPageBreak/>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323E9" w:rsidRPr="00EC45CA" w:rsidRDefault="003323E9" w:rsidP="00EC45CA">
      <w:pPr>
        <w:pStyle w:val="a6"/>
        <w:keepLines/>
        <w:widowControl w:val="0"/>
        <w:ind w:firstLine="425"/>
        <w:jc w:val="both"/>
        <w:rPr>
          <w:b/>
          <w:bCs/>
          <w:sz w:val="28"/>
          <w:szCs w:val="28"/>
        </w:rPr>
      </w:pPr>
    </w:p>
    <w:p w:rsidR="003323E9" w:rsidRPr="00EC45CA" w:rsidRDefault="003323E9" w:rsidP="00EC45CA">
      <w:pPr>
        <w:spacing w:line="240" w:lineRule="auto"/>
        <w:ind w:firstLine="720"/>
        <w:jc w:val="both"/>
        <w:rPr>
          <w:rFonts w:ascii="Times New Roman" w:hAnsi="Times New Roman" w:cs="Times New Roman"/>
          <w:sz w:val="28"/>
          <w:szCs w:val="28"/>
        </w:rPr>
      </w:pPr>
      <w:r w:rsidRPr="00EC45C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sectPr w:rsidR="003323E9" w:rsidRPr="00EC45CA" w:rsidSect="003C22E7">
      <w:footerReference w:type="default" r:id="rId2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F28" w:rsidRDefault="00BA2F28" w:rsidP="00E331E8">
      <w:pPr>
        <w:spacing w:after="0" w:line="240" w:lineRule="auto"/>
      </w:pPr>
      <w:r>
        <w:separator/>
      </w:r>
    </w:p>
  </w:endnote>
  <w:endnote w:type="continuationSeparator" w:id="1">
    <w:p w:rsidR="00BA2F28" w:rsidRDefault="00BA2F28" w:rsidP="00E33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 w:author="Admin" w:date="2015-05-22T11:33:00Z"/>
  <w:sdt>
    <w:sdtPr>
      <w:id w:val="11788712"/>
      <w:docPartObj>
        <w:docPartGallery w:val="Page Numbers (Bottom of Page)"/>
        <w:docPartUnique/>
      </w:docPartObj>
    </w:sdtPr>
    <w:sdtContent>
      <w:customXmlInsRangeEnd w:id="12"/>
      <w:p w:rsidR="001F098E" w:rsidRDefault="001F098E">
        <w:pPr>
          <w:pStyle w:val="ab"/>
          <w:jc w:val="right"/>
          <w:rPr>
            <w:ins w:id="13" w:author="Admin" w:date="2015-05-22T11:33:00Z"/>
          </w:rPr>
        </w:pPr>
        <w:ins w:id="14" w:author="Admin" w:date="2015-05-22T11:33:00Z">
          <w:r>
            <w:fldChar w:fldCharType="begin"/>
          </w:r>
          <w:r>
            <w:instrText xml:space="preserve"> PAGE   \* MERGEFORMAT </w:instrText>
          </w:r>
          <w:r>
            <w:fldChar w:fldCharType="separate"/>
          </w:r>
        </w:ins>
        <w:r>
          <w:rPr>
            <w:noProof/>
          </w:rPr>
          <w:t>47</w:t>
        </w:r>
        <w:ins w:id="15" w:author="Admin" w:date="2015-05-22T11:33:00Z">
          <w:r>
            <w:fldChar w:fldCharType="end"/>
          </w:r>
        </w:ins>
      </w:p>
    </w:sdtContent>
    <w:customXmlInsRangeStart w:id="16" w:author="Admin" w:date="2015-05-22T11:33:00Z"/>
  </w:sdt>
  <w:customXmlInsRangeEnd w:id="16"/>
  <w:p w:rsidR="001F098E" w:rsidRDefault="001F098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F28" w:rsidRDefault="00BA2F28" w:rsidP="00E331E8">
      <w:pPr>
        <w:spacing w:after="0" w:line="240" w:lineRule="auto"/>
      </w:pPr>
      <w:r>
        <w:separator/>
      </w:r>
    </w:p>
  </w:footnote>
  <w:footnote w:type="continuationSeparator" w:id="1">
    <w:p w:rsidR="00BA2F28" w:rsidRDefault="00BA2F28" w:rsidP="00E33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6D8"/>
    <w:multiLevelType w:val="hybridMultilevel"/>
    <w:tmpl w:val="F726F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03D1C"/>
    <w:multiLevelType w:val="hybridMultilevel"/>
    <w:tmpl w:val="66E6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3C39"/>
    <w:multiLevelType w:val="hybridMultilevel"/>
    <w:tmpl w:val="52D2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673A"/>
    <w:multiLevelType w:val="hybridMultilevel"/>
    <w:tmpl w:val="00B6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224DB"/>
    <w:multiLevelType w:val="hybridMultilevel"/>
    <w:tmpl w:val="45EE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A72DF"/>
    <w:multiLevelType w:val="multilevel"/>
    <w:tmpl w:val="5930F1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E90E21"/>
    <w:multiLevelType w:val="hybridMultilevel"/>
    <w:tmpl w:val="D75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30D3B"/>
    <w:multiLevelType w:val="hybridMultilevel"/>
    <w:tmpl w:val="0382D64A"/>
    <w:lvl w:ilvl="0" w:tplc="C94041B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C58C7"/>
    <w:multiLevelType w:val="hybridMultilevel"/>
    <w:tmpl w:val="C10C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2D97"/>
    <w:multiLevelType w:val="hybridMultilevel"/>
    <w:tmpl w:val="3CF8855A"/>
    <w:lvl w:ilvl="0" w:tplc="812AA48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C133F"/>
    <w:multiLevelType w:val="hybridMultilevel"/>
    <w:tmpl w:val="BA90CC12"/>
    <w:lvl w:ilvl="0" w:tplc="8AC6400C">
      <w:start w:val="1"/>
      <w:numFmt w:val="decimal"/>
      <w:lvlText w:val="%1)"/>
      <w:lvlJc w:val="left"/>
      <w:pPr>
        <w:ind w:left="1134" w:hanging="360"/>
      </w:pPr>
      <w:rPr>
        <w:rFonts w:hint="default"/>
      </w:rPr>
    </w:lvl>
    <w:lvl w:ilvl="1" w:tplc="6882DE4C">
      <w:start w:val="1"/>
      <w:numFmt w:val="decimal"/>
      <w:lvlText w:val="%2."/>
      <w:lvlJc w:val="left"/>
      <w:pPr>
        <w:ind w:left="1884" w:hanging="390"/>
      </w:pPr>
      <w:rPr>
        <w:rFonts w:hint="default"/>
      </w:r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
    <w:nsid w:val="23E8248B"/>
    <w:multiLevelType w:val="hybridMultilevel"/>
    <w:tmpl w:val="C37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80101"/>
    <w:multiLevelType w:val="hybridMultilevel"/>
    <w:tmpl w:val="772EB63A"/>
    <w:lvl w:ilvl="0" w:tplc="43B291E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45EAD"/>
    <w:multiLevelType w:val="hybridMultilevel"/>
    <w:tmpl w:val="6336688A"/>
    <w:lvl w:ilvl="0" w:tplc="39CEEF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D2A36"/>
    <w:multiLevelType w:val="hybridMultilevel"/>
    <w:tmpl w:val="00065F92"/>
    <w:lvl w:ilvl="0" w:tplc="0419000F">
      <w:start w:val="1"/>
      <w:numFmt w:val="decimal"/>
      <w:lvlText w:val="%1."/>
      <w:lvlJc w:val="left"/>
      <w:pPr>
        <w:tabs>
          <w:tab w:val="num" w:pos="510"/>
        </w:tabs>
        <w:ind w:left="5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43718"/>
    <w:multiLevelType w:val="hybridMultilevel"/>
    <w:tmpl w:val="6534EF12"/>
    <w:lvl w:ilvl="0" w:tplc="19809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A8E4ECA"/>
    <w:multiLevelType w:val="hybridMultilevel"/>
    <w:tmpl w:val="5B74FE72"/>
    <w:lvl w:ilvl="0" w:tplc="0419000F">
      <w:start w:val="1"/>
      <w:numFmt w:val="decimal"/>
      <w:lvlText w:val="%1."/>
      <w:lvlJc w:val="left"/>
      <w:pPr>
        <w:ind w:left="720" w:hanging="360"/>
      </w:pPr>
      <w:rPr>
        <w:rFonts w:hint="default"/>
      </w:rPr>
    </w:lvl>
    <w:lvl w:ilvl="1" w:tplc="7FFC803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24C"/>
    <w:multiLevelType w:val="hybridMultilevel"/>
    <w:tmpl w:val="9AD69092"/>
    <w:lvl w:ilvl="0" w:tplc="C95E9C3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C11E0"/>
    <w:multiLevelType w:val="hybridMultilevel"/>
    <w:tmpl w:val="74AA0BF2"/>
    <w:lvl w:ilvl="0" w:tplc="CA3ACF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A587A"/>
    <w:multiLevelType w:val="hybridMultilevel"/>
    <w:tmpl w:val="FB00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65521"/>
    <w:multiLevelType w:val="hybridMultilevel"/>
    <w:tmpl w:val="907C8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927B2"/>
    <w:multiLevelType w:val="hybridMultilevel"/>
    <w:tmpl w:val="ECF4EA02"/>
    <w:lvl w:ilvl="0" w:tplc="0970777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C462BC"/>
    <w:multiLevelType w:val="hybridMultilevel"/>
    <w:tmpl w:val="E69E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21250"/>
    <w:multiLevelType w:val="hybridMultilevel"/>
    <w:tmpl w:val="878A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36CDE"/>
    <w:multiLevelType w:val="hybridMultilevel"/>
    <w:tmpl w:val="E1726F96"/>
    <w:lvl w:ilvl="0" w:tplc="CA3ACF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B56DD7"/>
    <w:multiLevelType w:val="hybridMultilevel"/>
    <w:tmpl w:val="63E0059A"/>
    <w:lvl w:ilvl="0" w:tplc="14729C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13E06"/>
    <w:multiLevelType w:val="hybridMultilevel"/>
    <w:tmpl w:val="5B52C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2D6BD4"/>
    <w:multiLevelType w:val="hybridMultilevel"/>
    <w:tmpl w:val="0AD6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D2B6F"/>
    <w:multiLevelType w:val="hybridMultilevel"/>
    <w:tmpl w:val="8BE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C46A9"/>
    <w:multiLevelType w:val="hybridMultilevel"/>
    <w:tmpl w:val="A57A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30D6E"/>
    <w:multiLevelType w:val="hybridMultilevel"/>
    <w:tmpl w:val="A29A9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7049C"/>
    <w:multiLevelType w:val="multilevel"/>
    <w:tmpl w:val="FB26A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7D63998"/>
    <w:multiLevelType w:val="hybridMultilevel"/>
    <w:tmpl w:val="E77A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2B3B63"/>
    <w:multiLevelType w:val="hybridMultilevel"/>
    <w:tmpl w:val="8A90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CE5F90"/>
    <w:multiLevelType w:val="hybridMultilevel"/>
    <w:tmpl w:val="1690F0AE"/>
    <w:lvl w:ilvl="0" w:tplc="E8F0BF4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61921"/>
    <w:multiLevelType w:val="hybridMultilevel"/>
    <w:tmpl w:val="4F0E3DCC"/>
    <w:lvl w:ilvl="0" w:tplc="27682FA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323E9"/>
    <w:rsid w:val="001D21D6"/>
    <w:rsid w:val="001E1C8C"/>
    <w:rsid w:val="001F098E"/>
    <w:rsid w:val="002D4F5D"/>
    <w:rsid w:val="003323E9"/>
    <w:rsid w:val="003C22E7"/>
    <w:rsid w:val="003E4E88"/>
    <w:rsid w:val="00436C54"/>
    <w:rsid w:val="005E26AD"/>
    <w:rsid w:val="006B228F"/>
    <w:rsid w:val="00737430"/>
    <w:rsid w:val="007408AC"/>
    <w:rsid w:val="00810AC4"/>
    <w:rsid w:val="00AC2496"/>
    <w:rsid w:val="00B42284"/>
    <w:rsid w:val="00BA2F28"/>
    <w:rsid w:val="00BF0638"/>
    <w:rsid w:val="00C342A9"/>
    <w:rsid w:val="00CC7CD2"/>
    <w:rsid w:val="00D970A1"/>
    <w:rsid w:val="00E1198C"/>
    <w:rsid w:val="00E331E8"/>
    <w:rsid w:val="00E4681A"/>
    <w:rsid w:val="00EC45CA"/>
    <w:rsid w:val="00ED357F"/>
    <w:rsid w:val="00F4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E9"/>
    <w:rPr>
      <w:rFonts w:eastAsiaTheme="minorEastAsia"/>
      <w:lang w:eastAsia="ru-RU"/>
    </w:rPr>
  </w:style>
  <w:style w:type="paragraph" w:styleId="3">
    <w:name w:val="heading 3"/>
    <w:basedOn w:val="a"/>
    <w:next w:val="a"/>
    <w:link w:val="30"/>
    <w:qFormat/>
    <w:rsid w:val="003323E9"/>
    <w:pPr>
      <w:keepNext/>
      <w:suppressAutoHyphens/>
      <w:spacing w:before="240" w:after="60" w:line="240" w:lineRule="auto"/>
      <w:outlineLvl w:val="2"/>
    </w:pPr>
    <w:rPr>
      <w:rFonts w:ascii="Arial" w:eastAsia="Times New Roman" w:hAnsi="Arial" w:cs="Arial"/>
      <w:b/>
      <w:bCs/>
      <w:sz w:val="26"/>
      <w:szCs w:val="26"/>
      <w:lang w:eastAsia="ar-SA"/>
    </w:rPr>
  </w:style>
  <w:style w:type="paragraph" w:styleId="7">
    <w:name w:val="heading 7"/>
    <w:basedOn w:val="a"/>
    <w:next w:val="a"/>
    <w:link w:val="70"/>
    <w:uiPriority w:val="99"/>
    <w:qFormat/>
    <w:rsid w:val="003323E9"/>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23E9"/>
    <w:rPr>
      <w:rFonts w:ascii="Arial" w:eastAsia="Times New Roman" w:hAnsi="Arial" w:cs="Arial"/>
      <w:b/>
      <w:bCs/>
      <w:sz w:val="26"/>
      <w:szCs w:val="26"/>
      <w:lang w:eastAsia="ar-SA"/>
    </w:rPr>
  </w:style>
  <w:style w:type="character" w:customStyle="1" w:styleId="70">
    <w:name w:val="Заголовок 7 Знак"/>
    <w:basedOn w:val="a0"/>
    <w:link w:val="7"/>
    <w:uiPriority w:val="99"/>
    <w:rsid w:val="003323E9"/>
    <w:rPr>
      <w:rFonts w:ascii="Times New Roman" w:eastAsia="Times New Roman" w:hAnsi="Times New Roman" w:cs="Times New Roman"/>
      <w:sz w:val="24"/>
      <w:szCs w:val="24"/>
      <w:lang w:eastAsia="ar-SA"/>
    </w:rPr>
  </w:style>
  <w:style w:type="paragraph" w:styleId="a3">
    <w:name w:val="No Spacing"/>
    <w:uiPriority w:val="1"/>
    <w:qFormat/>
    <w:rsid w:val="003323E9"/>
    <w:pPr>
      <w:spacing w:after="0" w:line="240" w:lineRule="auto"/>
    </w:pPr>
    <w:rPr>
      <w:rFonts w:eastAsiaTheme="minorEastAsia"/>
      <w:lang w:eastAsia="ru-RU"/>
    </w:rPr>
  </w:style>
  <w:style w:type="character" w:customStyle="1" w:styleId="a4">
    <w:name w:val="Не вступил в силу"/>
    <w:basedOn w:val="a0"/>
    <w:rsid w:val="003323E9"/>
  </w:style>
  <w:style w:type="character" w:styleId="a5">
    <w:name w:val="Hyperlink"/>
    <w:semiHidden/>
    <w:rsid w:val="003323E9"/>
    <w:rPr>
      <w:color w:val="000080"/>
      <w:u w:val="single"/>
    </w:rPr>
  </w:style>
  <w:style w:type="paragraph" w:customStyle="1" w:styleId="ConsNormal">
    <w:name w:val="ConsNormal"/>
    <w:uiPriority w:val="99"/>
    <w:rsid w:val="003323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uiPriority w:val="99"/>
    <w:rsid w:val="003323E9"/>
    <w:pPr>
      <w:suppressAutoHyphens/>
      <w:autoSpaceDE w:val="0"/>
      <w:spacing w:after="0" w:line="240" w:lineRule="auto"/>
      <w:ind w:right="19772"/>
    </w:pPr>
    <w:rPr>
      <w:rFonts w:ascii="Courier New" w:eastAsia="Times New Roman" w:hAnsi="Courier New" w:cs="Courier New"/>
      <w:sz w:val="20"/>
      <w:szCs w:val="20"/>
      <w:lang w:eastAsia="ar-SA"/>
    </w:rPr>
  </w:style>
  <w:style w:type="paragraph" w:styleId="a6">
    <w:name w:val="Body Text Indent"/>
    <w:basedOn w:val="a"/>
    <w:link w:val="a7"/>
    <w:uiPriority w:val="99"/>
    <w:rsid w:val="003323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uiPriority w:val="99"/>
    <w:rsid w:val="003323E9"/>
    <w:rPr>
      <w:rFonts w:ascii="Times New Roman" w:eastAsia="Times New Roman" w:hAnsi="Times New Roman" w:cs="Times New Roman"/>
      <w:sz w:val="24"/>
      <w:szCs w:val="24"/>
      <w:lang w:eastAsia="ar-SA"/>
    </w:rPr>
  </w:style>
  <w:style w:type="paragraph" w:styleId="a8">
    <w:name w:val="Normal (Web)"/>
    <w:basedOn w:val="a"/>
    <w:uiPriority w:val="99"/>
    <w:rsid w:val="003323E9"/>
    <w:pPr>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3323E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3323E9"/>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3323E9"/>
    <w:pPr>
      <w:spacing w:after="120" w:line="480" w:lineRule="auto"/>
    </w:pPr>
  </w:style>
  <w:style w:type="character" w:customStyle="1" w:styleId="22">
    <w:name w:val="Основной текст 2 Знак"/>
    <w:basedOn w:val="a0"/>
    <w:link w:val="21"/>
    <w:uiPriority w:val="99"/>
    <w:semiHidden/>
    <w:rsid w:val="003323E9"/>
    <w:rPr>
      <w:rFonts w:eastAsiaTheme="minorEastAsia"/>
      <w:lang w:eastAsia="ru-RU"/>
    </w:rPr>
  </w:style>
  <w:style w:type="paragraph" w:styleId="a9">
    <w:name w:val="header"/>
    <w:aliases w:val="!Заголовок документа"/>
    <w:basedOn w:val="a"/>
    <w:link w:val="aa"/>
    <w:unhideWhenUsed/>
    <w:rsid w:val="00E331E8"/>
    <w:pPr>
      <w:tabs>
        <w:tab w:val="center" w:pos="4677"/>
        <w:tab w:val="right" w:pos="9355"/>
      </w:tabs>
      <w:spacing w:after="0" w:line="240" w:lineRule="auto"/>
    </w:pPr>
  </w:style>
  <w:style w:type="character" w:customStyle="1" w:styleId="aa">
    <w:name w:val="Верхний колонтитул Знак"/>
    <w:aliases w:val="!Заголовок документа Знак"/>
    <w:basedOn w:val="a0"/>
    <w:link w:val="a9"/>
    <w:rsid w:val="00E331E8"/>
    <w:rPr>
      <w:rFonts w:eastAsiaTheme="minorEastAsia"/>
      <w:lang w:eastAsia="ru-RU"/>
    </w:rPr>
  </w:style>
  <w:style w:type="paragraph" w:styleId="ab">
    <w:name w:val="footer"/>
    <w:basedOn w:val="a"/>
    <w:link w:val="ac"/>
    <w:uiPriority w:val="99"/>
    <w:unhideWhenUsed/>
    <w:rsid w:val="00E331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1E8"/>
    <w:rPr>
      <w:rFonts w:eastAsiaTheme="minorEastAsia"/>
      <w:lang w:eastAsia="ru-RU"/>
    </w:rPr>
  </w:style>
  <w:style w:type="paragraph" w:customStyle="1" w:styleId="1">
    <w:name w:val="Название объекта1"/>
    <w:basedOn w:val="a"/>
    <w:next w:val="a"/>
    <w:rsid w:val="006B228F"/>
    <w:pPr>
      <w:spacing w:after="0" w:line="240" w:lineRule="auto"/>
      <w:jc w:val="center"/>
    </w:pPr>
    <w:rPr>
      <w:rFonts w:ascii="Times New Roman" w:eastAsia="Times New Roman" w:hAnsi="Times New Roman" w:cs="Times New Roman"/>
      <w:b/>
      <w:spacing w:val="20"/>
      <w:sz w:val="24"/>
      <w:szCs w:val="20"/>
      <w:lang w:eastAsia="ar-SA"/>
    </w:rPr>
  </w:style>
  <w:style w:type="paragraph" w:styleId="ad">
    <w:name w:val="List Paragraph"/>
    <w:basedOn w:val="a"/>
    <w:uiPriority w:val="34"/>
    <w:qFormat/>
    <w:rsid w:val="006B228F"/>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6B2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28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6354.20103/" TargetMode="External"/><Relationship Id="rId18"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3" Type="http://schemas.openxmlformats.org/officeDocument/2006/relationships/styles" Target="styles.xml"/><Relationship Id="rId21" Type="http://schemas.openxmlformats.org/officeDocument/2006/relationships/hyperlink" Target="consultantplus://offline/ref=052AC988795EE1F8711A62187FA1B515DDAD99452CEF7C6E3ADE7560bBM" TargetMode="External"/><Relationship Id="rId7" Type="http://schemas.openxmlformats.org/officeDocument/2006/relationships/endnotes" Target="endnotes.xml"/><Relationship Id="rId12"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17" Type="http://schemas.openxmlformats.org/officeDocument/2006/relationships/hyperlink" Target="garantf1://70562192.1404/" TargetMode="External"/><Relationship Id="rId2" Type="http://schemas.openxmlformats.org/officeDocument/2006/relationships/numbering" Target="numbering.xml"/><Relationship Id="rId16" Type="http://schemas.openxmlformats.org/officeDocument/2006/relationships/hyperlink" Target="garantf1://70562192.1403/" TargetMode="External"/><Relationship Id="rId20"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4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23" Type="http://schemas.openxmlformats.org/officeDocument/2006/relationships/fontTable" Target="fontTable.xml"/><Relationship Id="rId10" Type="http://schemas.openxmlformats.org/officeDocument/2006/relationships/hyperlink" Target="garantf1://70527294.0/" TargetMode="External"/><Relationship Id="rId19"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garantf1://12082695.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294C-55F3-407E-BC7F-4AB5B77C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48</Pages>
  <Words>15005</Words>
  <Characters>85533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2015-05-22T07:34:00Z</cp:lastPrinted>
  <dcterms:created xsi:type="dcterms:W3CDTF">2015-01-12T07:14:00Z</dcterms:created>
  <dcterms:modified xsi:type="dcterms:W3CDTF">2015-05-22T07:34:00Z</dcterms:modified>
</cp:coreProperties>
</file>